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3996" w14:textId="63B39BE0" w:rsidR="00D267E5" w:rsidRDefault="008F3DD4" w:rsidP="009908BD">
      <w:pPr>
        <w:spacing w:before="0" w:after="0" w:line="276" w:lineRule="auto"/>
        <w:jc w:val="center"/>
        <w:outlineLvl w:val="0"/>
        <w:rPr>
          <w:rFonts w:cs="Arial"/>
          <w:b/>
          <w:u w:val="single"/>
        </w:rPr>
      </w:pPr>
      <w:del w:id="0" w:author="Eliane Cristina Morais" w:date="2024-02-22T11:03:00Z">
        <w:r w:rsidRPr="006856DB" w:rsidDel="00F816DB">
          <w:rPr>
            <w:rFonts w:cs="Arial"/>
            <w:b/>
            <w:u w:val="single"/>
          </w:rPr>
          <w:delText>T</w:delText>
        </w:r>
      </w:del>
      <w:r w:rsidRPr="006856DB">
        <w:rPr>
          <w:rFonts w:cs="Arial"/>
          <w:b/>
          <w:u w:val="single"/>
        </w:rPr>
        <w:t xml:space="preserve">ERMO DE ADESÃO AOS NORMATIVOS </w:t>
      </w:r>
      <w:r w:rsidR="00D267E5">
        <w:rPr>
          <w:rFonts w:cs="Arial"/>
          <w:b/>
          <w:u w:val="single"/>
        </w:rPr>
        <w:t>DA B3</w:t>
      </w:r>
      <w:r w:rsidR="009C7D3D">
        <w:rPr>
          <w:rFonts w:cs="Arial"/>
          <w:b/>
          <w:u w:val="single"/>
        </w:rPr>
        <w:t>, DA BSM</w:t>
      </w:r>
      <w:r w:rsidR="00D267E5">
        <w:rPr>
          <w:rFonts w:cs="Arial"/>
          <w:b/>
          <w:u w:val="single"/>
        </w:rPr>
        <w:t xml:space="preserve"> </w:t>
      </w:r>
      <w:r w:rsidR="00F45565">
        <w:rPr>
          <w:rFonts w:cs="Arial"/>
          <w:b/>
          <w:u w:val="single"/>
        </w:rPr>
        <w:t>E</w:t>
      </w:r>
      <w:r w:rsidR="00D267E5">
        <w:rPr>
          <w:rFonts w:cs="Arial"/>
          <w:b/>
          <w:u w:val="single"/>
        </w:rPr>
        <w:t xml:space="preserve"> </w:t>
      </w:r>
    </w:p>
    <w:p w14:paraId="7EDE8315" w14:textId="6D05267B" w:rsidR="008F3DD4" w:rsidRPr="006856DB" w:rsidRDefault="00D267E5" w:rsidP="009908BD">
      <w:pPr>
        <w:spacing w:before="0" w:after="0" w:line="276" w:lineRule="auto"/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AO</w:t>
      </w:r>
      <w:r w:rsidR="00F45565">
        <w:rPr>
          <w:rFonts w:cs="Arial"/>
          <w:b/>
          <w:u w:val="single"/>
        </w:rPr>
        <w:t xml:space="preserve"> </w:t>
      </w:r>
      <w:r w:rsidR="006A42D9">
        <w:rPr>
          <w:rFonts w:cs="Arial"/>
          <w:b/>
          <w:u w:val="single"/>
        </w:rPr>
        <w:t xml:space="preserve">REGULAMENTO </w:t>
      </w:r>
      <w:r w:rsidR="00F45565">
        <w:rPr>
          <w:rFonts w:cs="Arial"/>
          <w:b/>
          <w:u w:val="single"/>
        </w:rPr>
        <w:t>DO MRP</w:t>
      </w:r>
    </w:p>
    <w:p w14:paraId="4DDDC82F" w14:textId="0C3A766F" w:rsidR="00CA4E30" w:rsidRPr="007512C0" w:rsidRDefault="00CA4E30" w:rsidP="009908BD">
      <w:pPr>
        <w:spacing w:line="276" w:lineRule="auto"/>
        <w:rPr>
          <w:rFonts w:cs="Arial"/>
        </w:rPr>
      </w:pPr>
      <w:r w:rsidRPr="006B69D7">
        <w:rPr>
          <w:rFonts w:cs="Arial"/>
        </w:rPr>
        <w:t xml:space="preserve">Pelo presente instrumento particular e na melhor forma de direito,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NOME/DENOMINAÇÃO SOCIAL"/>
              <w:format w:val="Maiúsculas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NOME/DENOMINAÇÃO SOCIAL</w:t>
      </w:r>
      <w:r w:rsidR="00610B09">
        <w:rPr>
          <w:rFonts w:cs="Arial"/>
          <w:sz w:val="20"/>
          <w:szCs w:val="20"/>
        </w:rPr>
        <w:fldChar w:fldCharType="end"/>
      </w:r>
      <w:r w:rsidR="00B0773A">
        <w:rPr>
          <w:rFonts w:cs="Arial"/>
        </w:rPr>
        <w:t xml:space="preserve">, </w:t>
      </w:r>
      <w:r w:rsidRPr="006B69D7">
        <w:rPr>
          <w:rFonts w:cs="Arial"/>
        </w:rPr>
        <w:t xml:space="preserve">pessoa jurídica com sede na cidade </w:t>
      </w:r>
      <w:r w:rsidR="00631AC6">
        <w:rPr>
          <w:rFonts w:cs="Arial"/>
        </w:rPr>
        <w:t>de</w:t>
      </w:r>
      <w:r w:rsidR="008F3DD4">
        <w:rPr>
          <w:rFonts w:cs="Arial"/>
        </w:rPr>
        <w:t xml:space="preserve">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INFORMAR CIDADE"/>
              <w:format w:val="Maiúsculas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INFORMAR CIDADE</w:t>
      </w:r>
      <w:r w:rsidR="00610B09">
        <w:rPr>
          <w:rFonts w:cs="Arial"/>
          <w:sz w:val="20"/>
          <w:szCs w:val="20"/>
        </w:rPr>
        <w:fldChar w:fldCharType="end"/>
      </w:r>
      <w:r w:rsidRPr="006B69D7">
        <w:rPr>
          <w:rFonts w:cs="Arial"/>
        </w:rPr>
        <w:t xml:space="preserve">, Estado </w:t>
      </w:r>
      <w:r w:rsidR="008F3DD4">
        <w:rPr>
          <w:rFonts w:cs="Arial"/>
        </w:rPr>
        <w:t xml:space="preserve">de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INFORMAR ESTADO"/>
              <w:format w:val="Maiúsculas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INFORMAR ESTADO</w:t>
      </w:r>
      <w:r w:rsidR="00610B09">
        <w:rPr>
          <w:rFonts w:cs="Arial"/>
          <w:sz w:val="20"/>
          <w:szCs w:val="20"/>
        </w:rPr>
        <w:fldChar w:fldCharType="end"/>
      </w:r>
      <w:r w:rsidRPr="006B69D7">
        <w:rPr>
          <w:rFonts w:cs="Arial"/>
        </w:rPr>
        <w:t xml:space="preserve">, inscrita no CNPJ/MF sob nº </w:t>
      </w:r>
      <w:r w:rsidR="00B0773A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INFORMAR N° CNPJ"/>
            </w:textInput>
          </w:ffData>
        </w:fldChar>
      </w:r>
      <w:r w:rsidR="00B0773A">
        <w:rPr>
          <w:rFonts w:cs="Arial"/>
          <w:sz w:val="20"/>
          <w:szCs w:val="20"/>
        </w:rPr>
        <w:instrText xml:space="preserve"> FORMTEXT </w:instrText>
      </w:r>
      <w:r w:rsidR="00B0773A">
        <w:rPr>
          <w:rFonts w:cs="Arial"/>
          <w:sz w:val="20"/>
          <w:szCs w:val="20"/>
        </w:rPr>
      </w:r>
      <w:r w:rsidR="00B0773A">
        <w:rPr>
          <w:rFonts w:cs="Arial"/>
          <w:sz w:val="20"/>
          <w:szCs w:val="20"/>
        </w:rPr>
        <w:fldChar w:fldCharType="separate"/>
      </w:r>
      <w:r w:rsidR="00B0773A">
        <w:rPr>
          <w:rFonts w:cs="Arial"/>
          <w:noProof/>
          <w:sz w:val="20"/>
          <w:szCs w:val="20"/>
        </w:rPr>
        <w:t>INFORMAR N° CNPJ</w:t>
      </w:r>
      <w:r w:rsidR="00B0773A">
        <w:rPr>
          <w:rFonts w:cs="Arial"/>
          <w:sz w:val="20"/>
          <w:szCs w:val="20"/>
        </w:rPr>
        <w:fldChar w:fldCharType="end"/>
      </w:r>
      <w:r w:rsidRPr="006B69D7">
        <w:rPr>
          <w:rFonts w:cs="Arial"/>
        </w:rPr>
        <w:t>, neste</w:t>
      </w:r>
      <w:r w:rsidR="00505C86">
        <w:rPr>
          <w:rFonts w:cs="Arial"/>
        </w:rPr>
        <w:t xml:space="preserve"> </w:t>
      </w:r>
      <w:r w:rsidRPr="006B69D7">
        <w:rPr>
          <w:rFonts w:cs="Arial"/>
        </w:rPr>
        <w:t xml:space="preserve">ato representada por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NOME(S)"/>
              <w:format w:val="Maiúsculas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NOME(S)</w:t>
      </w:r>
      <w:r w:rsidR="00610B09">
        <w:rPr>
          <w:rFonts w:cs="Arial"/>
          <w:sz w:val="20"/>
          <w:szCs w:val="20"/>
        </w:rPr>
        <w:fldChar w:fldCharType="end"/>
      </w:r>
      <w:r w:rsidR="008F3DD4">
        <w:rPr>
          <w:rFonts w:cs="Arial"/>
          <w:sz w:val="20"/>
          <w:szCs w:val="20"/>
        </w:rPr>
        <w:t xml:space="preserve">,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ENDEREÇO(S)"/>
              <w:format w:val="Maiúsculas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ENDEREÇO(S)</w:t>
      </w:r>
      <w:r w:rsidR="00610B09">
        <w:rPr>
          <w:rFonts w:cs="Arial"/>
          <w:sz w:val="20"/>
          <w:szCs w:val="20"/>
        </w:rPr>
        <w:fldChar w:fldCharType="end"/>
      </w:r>
      <w:r w:rsidR="008F3DD4">
        <w:rPr>
          <w:rFonts w:cs="Arial"/>
          <w:sz w:val="20"/>
          <w:szCs w:val="20"/>
        </w:rPr>
        <w:t xml:space="preserve">,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CPF'(s) DO(S) REPRESENTANTE(S) LEGAL(IS)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CPF'(s) DO(S) REPRESENTANTE(S) LEGAL(IS)</w:t>
      </w:r>
      <w:r w:rsidR="00610B09">
        <w:rPr>
          <w:rFonts w:cs="Arial"/>
          <w:sz w:val="20"/>
          <w:szCs w:val="20"/>
        </w:rPr>
        <w:fldChar w:fldCharType="end"/>
      </w:r>
      <w:r w:rsidR="008F3DD4">
        <w:rPr>
          <w:rFonts w:cs="Arial"/>
        </w:rPr>
        <w:t xml:space="preserve"> </w:t>
      </w:r>
      <w:r w:rsidR="001C1CF1" w:rsidRPr="006B69D7">
        <w:rPr>
          <w:rFonts w:cs="Arial"/>
        </w:rPr>
        <w:t>(</w:t>
      </w:r>
      <w:r w:rsidR="001C1CF1">
        <w:rPr>
          <w:rFonts w:cs="Arial"/>
        </w:rPr>
        <w:t>“</w:t>
      </w:r>
      <w:r w:rsidR="001C1CF1" w:rsidRPr="00CE337D">
        <w:rPr>
          <w:rFonts w:cs="Arial"/>
        </w:rPr>
        <w:t>Participante</w:t>
      </w:r>
      <w:r w:rsidR="001C1CF1">
        <w:rPr>
          <w:rFonts w:cs="Arial"/>
        </w:rPr>
        <w:t>”</w:t>
      </w:r>
      <w:r w:rsidR="001C1CF1" w:rsidRPr="006B69D7">
        <w:rPr>
          <w:rFonts w:cs="Arial"/>
        </w:rPr>
        <w:t>)</w:t>
      </w:r>
      <w:r w:rsidR="001C1CF1">
        <w:rPr>
          <w:rFonts w:cs="Arial"/>
        </w:rPr>
        <w:t xml:space="preserve"> </w:t>
      </w:r>
      <w:r w:rsidRPr="006B69D7">
        <w:rPr>
          <w:rFonts w:cs="Arial"/>
        </w:rPr>
        <w:t>na qualidade de instituição requerente à participante dos mercados administrados pela B3</w:t>
      </w:r>
      <w:r w:rsidR="00C16906">
        <w:rPr>
          <w:rFonts w:cs="Arial"/>
        </w:rPr>
        <w:t xml:space="preserve"> </w:t>
      </w:r>
      <w:r w:rsidRPr="006B69D7">
        <w:rPr>
          <w:rFonts w:cs="Arial"/>
        </w:rPr>
        <w:t>S.A. – Brasil, Bolsa, Balcão (</w:t>
      </w:r>
      <w:r w:rsidR="000F133E">
        <w:rPr>
          <w:rFonts w:cs="Arial"/>
        </w:rPr>
        <w:t>“</w:t>
      </w:r>
      <w:r w:rsidR="00C33959">
        <w:rPr>
          <w:rFonts w:cs="Arial"/>
        </w:rPr>
        <w:t>B3</w:t>
      </w:r>
      <w:r w:rsidR="000F133E">
        <w:rPr>
          <w:rFonts w:cs="Arial"/>
        </w:rPr>
        <w:t>”</w:t>
      </w:r>
      <w:r w:rsidRPr="006B69D7">
        <w:rPr>
          <w:rFonts w:cs="Arial"/>
        </w:rPr>
        <w:t>)</w:t>
      </w:r>
      <w:r w:rsidR="003D5507">
        <w:rPr>
          <w:rFonts w:cs="Arial"/>
        </w:rPr>
        <w:t>,</w:t>
      </w:r>
      <w:r w:rsidRPr="006B69D7">
        <w:rPr>
          <w:rFonts w:cs="Arial"/>
        </w:rPr>
        <w:t xml:space="preserve"> declara, para os devidos fins, que está ciente e de acordo com todos os termos, procedimentos, normas e condições dos Normativos de Acesso, Normativos da Câmara B</w:t>
      </w:r>
      <w:r w:rsidR="003B7885">
        <w:rPr>
          <w:rFonts w:cs="Arial"/>
        </w:rPr>
        <w:t>3</w:t>
      </w:r>
      <w:r w:rsidR="00C16906">
        <w:rPr>
          <w:rFonts w:cs="Arial"/>
        </w:rPr>
        <w:t xml:space="preserve">, </w:t>
      </w:r>
      <w:r w:rsidRPr="006B69D7">
        <w:rPr>
          <w:rFonts w:cs="Arial"/>
        </w:rPr>
        <w:t>Normativos da Central Depositária B</w:t>
      </w:r>
      <w:r w:rsidR="003B7885">
        <w:rPr>
          <w:rFonts w:cs="Arial"/>
        </w:rPr>
        <w:t>3</w:t>
      </w:r>
      <w:r w:rsidR="001B1415">
        <w:rPr>
          <w:rFonts w:cs="Arial"/>
        </w:rPr>
        <w:t>,</w:t>
      </w:r>
      <w:r w:rsidRPr="006B69D7">
        <w:rPr>
          <w:rFonts w:cs="Arial"/>
        </w:rPr>
        <w:t xml:space="preserve"> </w:t>
      </w:r>
      <w:r w:rsidR="001B1415">
        <w:rPr>
          <w:rFonts w:cs="Arial"/>
        </w:rPr>
        <w:t xml:space="preserve">Normativos da Câmara de Câmbio B3, </w:t>
      </w:r>
      <w:r w:rsidR="00D65F48">
        <w:rPr>
          <w:rFonts w:cs="Arial"/>
        </w:rPr>
        <w:t>Normativos de Negociação</w:t>
      </w:r>
      <w:r w:rsidR="006A42D9">
        <w:rPr>
          <w:rFonts w:cs="Arial"/>
        </w:rPr>
        <w:t>,</w:t>
      </w:r>
      <w:r w:rsidR="00D65F48">
        <w:rPr>
          <w:rFonts w:cs="Arial"/>
        </w:rPr>
        <w:t xml:space="preserve"> </w:t>
      </w:r>
      <w:r w:rsidR="001B1415">
        <w:rPr>
          <w:rFonts w:cs="Arial"/>
        </w:rPr>
        <w:t>Glossário</w:t>
      </w:r>
      <w:r w:rsidR="001970CA">
        <w:rPr>
          <w:rFonts w:cs="Arial"/>
        </w:rPr>
        <w:t xml:space="preserve"> (em conjunto, </w:t>
      </w:r>
      <w:r w:rsidR="00A417AC">
        <w:rPr>
          <w:rFonts w:cs="Arial"/>
        </w:rPr>
        <w:t>“</w:t>
      </w:r>
      <w:r w:rsidR="001970CA">
        <w:rPr>
          <w:rFonts w:cs="Arial"/>
        </w:rPr>
        <w:t>Normativos da B3”)</w:t>
      </w:r>
      <w:r w:rsidR="009C7D3D">
        <w:rPr>
          <w:rFonts w:cs="Arial"/>
        </w:rPr>
        <w:t>, Regulamento Processual da BSM,</w:t>
      </w:r>
      <w:r w:rsidR="00A5698B" w:rsidRPr="00A5698B">
        <w:t xml:space="preserve"> </w:t>
      </w:r>
      <w:r w:rsidR="00A5698B" w:rsidRPr="00A5698B">
        <w:rPr>
          <w:rFonts w:cs="Arial"/>
        </w:rPr>
        <w:t>Regulamento de Acesso Aos Sistemas Administrados pela BSM</w:t>
      </w:r>
      <w:r w:rsidR="00A5698B">
        <w:rPr>
          <w:rFonts w:cs="Arial"/>
        </w:rPr>
        <w:t>,</w:t>
      </w:r>
      <w:r w:rsidR="009C7D3D">
        <w:rPr>
          <w:rFonts w:cs="Arial"/>
        </w:rPr>
        <w:t xml:space="preserve"> Normas de Supervisão da BSM, Comunicados Externos da BSM</w:t>
      </w:r>
      <w:r w:rsidR="00A5698B">
        <w:rPr>
          <w:rFonts w:cs="Arial"/>
        </w:rPr>
        <w:t xml:space="preserve">, </w:t>
      </w:r>
      <w:r w:rsidR="009C7D3D">
        <w:rPr>
          <w:rFonts w:cs="Arial"/>
        </w:rPr>
        <w:t>Nota</w:t>
      </w:r>
      <w:r w:rsidR="00A5698B">
        <w:rPr>
          <w:rFonts w:cs="Arial"/>
        </w:rPr>
        <w:t>s</w:t>
      </w:r>
      <w:r w:rsidR="009C7D3D">
        <w:rPr>
          <w:rFonts w:cs="Arial"/>
        </w:rPr>
        <w:t xml:space="preserve"> de Orientação da BSM</w:t>
      </w:r>
      <w:r w:rsidR="00A5698B">
        <w:rPr>
          <w:rFonts w:cs="Arial"/>
        </w:rPr>
        <w:t xml:space="preserve"> e Glossário BSM</w:t>
      </w:r>
      <w:r w:rsidR="009C7D3D">
        <w:rPr>
          <w:rFonts w:cs="Arial"/>
        </w:rPr>
        <w:t xml:space="preserve"> (em conjunto, “Normativos da BSM”)</w:t>
      </w:r>
      <w:r w:rsidR="001B1415">
        <w:rPr>
          <w:rFonts w:cs="Arial"/>
        </w:rPr>
        <w:t xml:space="preserve"> </w:t>
      </w:r>
      <w:r w:rsidR="006A42D9">
        <w:rPr>
          <w:rFonts w:cs="Arial"/>
        </w:rPr>
        <w:t xml:space="preserve">e </w:t>
      </w:r>
      <w:r w:rsidR="006A42D9" w:rsidRPr="00EE3DF4">
        <w:rPr>
          <w:rFonts w:cs="Arial"/>
        </w:rPr>
        <w:t>Regulamento do MRP</w:t>
      </w:r>
      <w:r w:rsidR="006A42D9" w:rsidRPr="006B69D7">
        <w:rPr>
          <w:rFonts w:cs="Arial"/>
        </w:rPr>
        <w:t xml:space="preserve"> </w:t>
      </w:r>
      <w:r w:rsidRPr="006B69D7">
        <w:rPr>
          <w:rFonts w:cs="Arial"/>
        </w:rPr>
        <w:t>(conforme definidos abaixo), aderindo, em caráter irrevogável e irretratável, a seus respectivos</w:t>
      </w:r>
      <w:r w:rsidRPr="007512C0">
        <w:rPr>
          <w:rFonts w:cs="Arial"/>
        </w:rPr>
        <w:t xml:space="preserve"> teores integrais – inclusive eventuais alterações, complementos e/ou novas versões</w:t>
      </w:r>
      <w:r w:rsidRPr="00F65F3C">
        <w:rPr>
          <w:rFonts w:cs="Arial"/>
        </w:rPr>
        <w:t xml:space="preserve"> </w:t>
      </w:r>
      <w:r w:rsidRPr="007512C0">
        <w:rPr>
          <w:rFonts w:cs="Arial"/>
        </w:rPr>
        <w:t xml:space="preserve">que venham a ser </w:t>
      </w:r>
      <w:r>
        <w:rPr>
          <w:rFonts w:cs="Arial"/>
        </w:rPr>
        <w:t>publicadas</w:t>
      </w:r>
      <w:r w:rsidRPr="007512C0">
        <w:rPr>
          <w:rFonts w:cs="Arial"/>
        </w:rPr>
        <w:t>,</w:t>
      </w:r>
      <w:r>
        <w:rPr>
          <w:rFonts w:cs="Arial"/>
        </w:rPr>
        <w:t xml:space="preserve"> </w:t>
      </w:r>
      <w:r w:rsidRPr="007512C0">
        <w:rPr>
          <w:rFonts w:cs="Arial"/>
        </w:rPr>
        <w:t>obrigando-se a respeitá-los e a cumpri-los fielmente, assumindo</w:t>
      </w:r>
      <w:r>
        <w:rPr>
          <w:rFonts w:cs="Arial"/>
        </w:rPr>
        <w:t xml:space="preserve"> e comprometendo-se com</w:t>
      </w:r>
      <w:r w:rsidRPr="007512C0">
        <w:rPr>
          <w:rFonts w:cs="Arial"/>
        </w:rPr>
        <w:t xml:space="preserve"> todos os direitos e obrigações deles decorrentes, e sujeitando-se às penalidades </w:t>
      </w:r>
      <w:r>
        <w:rPr>
          <w:rFonts w:cs="Arial"/>
        </w:rPr>
        <w:t>ali previstas:</w:t>
      </w:r>
      <w:r w:rsidRPr="007512C0">
        <w:rPr>
          <w:rFonts w:cs="Arial"/>
        </w:rPr>
        <w:t xml:space="preserve"> </w:t>
      </w:r>
    </w:p>
    <w:p w14:paraId="5055821F" w14:textId="0967F25E" w:rsidR="00CA4E30" w:rsidRPr="0032635B" w:rsidDel="00072A0F" w:rsidRDefault="00CA4E30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Regulamento de Acesso da B</w:t>
      </w:r>
      <w:r w:rsidR="003B7885">
        <w:rPr>
          <w:rFonts w:cs="Arial"/>
          <w:lang w:val="pt-BR"/>
        </w:rPr>
        <w:t>3</w:t>
      </w:r>
      <w:r w:rsidRPr="0032635B" w:rsidDel="00072A0F">
        <w:rPr>
          <w:rFonts w:cs="Arial"/>
          <w:lang w:val="pt-BR"/>
        </w:rPr>
        <w:t>;</w:t>
      </w:r>
    </w:p>
    <w:p w14:paraId="7B6DD14D" w14:textId="132C6CFB" w:rsidR="00CA4E30" w:rsidRPr="0032635B" w:rsidDel="00072A0F" w:rsidRDefault="00CA4E30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Manual de Acesso da B</w:t>
      </w:r>
      <w:r w:rsidR="003B7885">
        <w:rPr>
          <w:rFonts w:cs="Arial"/>
          <w:lang w:val="pt-BR"/>
        </w:rPr>
        <w:t>3</w:t>
      </w:r>
      <w:r w:rsidRPr="0032635B">
        <w:rPr>
          <w:rFonts w:cs="Arial"/>
          <w:lang w:val="pt-BR"/>
        </w:rPr>
        <w:t xml:space="preserve"> (em conjunto com o Regulamento de Acesso da B</w:t>
      </w:r>
      <w:r w:rsidR="003B7885">
        <w:rPr>
          <w:rFonts w:cs="Arial"/>
          <w:lang w:val="pt-BR"/>
        </w:rPr>
        <w:t>3</w:t>
      </w:r>
      <w:r w:rsidRPr="0032635B">
        <w:rPr>
          <w:rFonts w:cs="Arial"/>
          <w:lang w:val="pt-BR"/>
        </w:rPr>
        <w:t xml:space="preserve">, </w:t>
      </w:r>
      <w:r w:rsidR="001B1415">
        <w:rPr>
          <w:rFonts w:cs="Arial"/>
          <w:lang w:val="pt-BR"/>
        </w:rPr>
        <w:t>“</w:t>
      </w:r>
      <w:r w:rsidRPr="0032635B">
        <w:rPr>
          <w:rFonts w:cs="Arial"/>
          <w:lang w:val="pt-BR"/>
        </w:rPr>
        <w:t>Normativos de Acesso</w:t>
      </w:r>
      <w:r w:rsidR="001B1415">
        <w:rPr>
          <w:rFonts w:cs="Arial"/>
          <w:lang w:val="pt-BR"/>
        </w:rPr>
        <w:t>”</w:t>
      </w:r>
      <w:r w:rsidRPr="0032635B">
        <w:rPr>
          <w:rFonts w:cs="Arial"/>
          <w:lang w:val="pt-BR"/>
        </w:rPr>
        <w:t>)</w:t>
      </w:r>
      <w:r w:rsidRPr="0032635B" w:rsidDel="00072A0F">
        <w:rPr>
          <w:rFonts w:cs="Arial"/>
          <w:lang w:val="pt-BR"/>
        </w:rPr>
        <w:t>;</w:t>
      </w:r>
    </w:p>
    <w:p w14:paraId="3F036258" w14:textId="41CE0CDC" w:rsidR="00CA4E30" w:rsidRPr="0032635B" w:rsidDel="00072A0F" w:rsidRDefault="00CA4E30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 xml:space="preserve">Regulamento da Câmara </w:t>
      </w:r>
      <w:r w:rsidR="001D4C03">
        <w:rPr>
          <w:rFonts w:cs="Arial"/>
          <w:lang w:val="pt-BR"/>
        </w:rPr>
        <w:t>B3</w:t>
      </w:r>
      <w:r w:rsidRPr="0032635B" w:rsidDel="00072A0F">
        <w:rPr>
          <w:rFonts w:cs="Arial"/>
          <w:lang w:val="pt-BR"/>
        </w:rPr>
        <w:t>;</w:t>
      </w:r>
    </w:p>
    <w:p w14:paraId="7FE0AF0B" w14:textId="39E53C81" w:rsidR="00CA4E30" w:rsidRPr="0032635B" w:rsidDel="00072A0F" w:rsidRDefault="00CA4E30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Manual de Procedimentos O</w:t>
      </w:r>
      <w:r w:rsidR="001D4C03">
        <w:rPr>
          <w:rFonts w:cs="Arial"/>
          <w:lang w:val="pt-BR"/>
        </w:rPr>
        <w:t xml:space="preserve">peracionais da Câmara </w:t>
      </w:r>
      <w:r w:rsidR="003B7885">
        <w:rPr>
          <w:rFonts w:cs="Arial"/>
          <w:lang w:val="pt-BR"/>
        </w:rPr>
        <w:t>B3</w:t>
      </w:r>
      <w:r w:rsidRPr="0032635B" w:rsidDel="00072A0F">
        <w:rPr>
          <w:rFonts w:cs="Arial"/>
          <w:lang w:val="pt-BR"/>
        </w:rPr>
        <w:t>;</w:t>
      </w:r>
    </w:p>
    <w:p w14:paraId="69A83A78" w14:textId="7678B6B6" w:rsidR="00CA4E30" w:rsidRPr="0032635B" w:rsidDel="00072A0F" w:rsidRDefault="00CA4E30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Manual de Administração de Risco da Câmara B</w:t>
      </w:r>
      <w:r w:rsidR="003B7885">
        <w:rPr>
          <w:rFonts w:cs="Arial"/>
          <w:lang w:val="pt-BR"/>
        </w:rPr>
        <w:t>3</w:t>
      </w:r>
      <w:r w:rsidRPr="0032635B">
        <w:rPr>
          <w:rFonts w:cs="Arial"/>
          <w:lang w:val="pt-BR"/>
        </w:rPr>
        <w:t xml:space="preserve"> (em conjunto com o Regulamento da Câmara B</w:t>
      </w:r>
      <w:r w:rsidR="003B7885">
        <w:rPr>
          <w:rFonts w:cs="Arial"/>
          <w:lang w:val="pt-BR"/>
        </w:rPr>
        <w:t>3</w:t>
      </w:r>
      <w:r w:rsidRPr="0032635B">
        <w:rPr>
          <w:rFonts w:cs="Arial"/>
          <w:lang w:val="pt-BR"/>
        </w:rPr>
        <w:t xml:space="preserve"> e o Manual de Procedimentos Operacionais da Câmara B</w:t>
      </w:r>
      <w:r w:rsidR="003B7885">
        <w:rPr>
          <w:rFonts w:cs="Arial"/>
          <w:lang w:val="pt-BR"/>
        </w:rPr>
        <w:t>3</w:t>
      </w:r>
      <w:r w:rsidRPr="0032635B">
        <w:rPr>
          <w:rFonts w:cs="Arial"/>
          <w:lang w:val="pt-BR"/>
        </w:rPr>
        <w:t xml:space="preserve">, </w:t>
      </w:r>
      <w:r w:rsidR="001B1415">
        <w:rPr>
          <w:rFonts w:cs="Arial"/>
          <w:lang w:val="pt-BR"/>
        </w:rPr>
        <w:t>“</w:t>
      </w:r>
      <w:r w:rsidRPr="0032635B">
        <w:rPr>
          <w:rFonts w:cs="Arial"/>
          <w:lang w:val="pt-BR"/>
        </w:rPr>
        <w:t>Normativos da Câmara</w:t>
      </w:r>
      <w:r w:rsidR="001B1415">
        <w:rPr>
          <w:rFonts w:cs="Arial"/>
          <w:lang w:val="pt-BR"/>
        </w:rPr>
        <w:t xml:space="preserve"> B3”</w:t>
      </w:r>
      <w:r w:rsidRPr="0032635B">
        <w:rPr>
          <w:rFonts w:cs="Arial"/>
          <w:lang w:val="pt-BR"/>
        </w:rPr>
        <w:t>);</w:t>
      </w:r>
    </w:p>
    <w:p w14:paraId="75D808FF" w14:textId="44CEF8F8" w:rsidR="00CA4E30" w:rsidRPr="0032635B" w:rsidDel="00072A0F" w:rsidRDefault="00CA4E30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 xml:space="preserve">Regulamento da Central Depositária </w:t>
      </w:r>
      <w:r w:rsidR="001D4C03">
        <w:rPr>
          <w:rFonts w:cs="Arial"/>
          <w:lang w:val="pt-BR"/>
        </w:rPr>
        <w:t xml:space="preserve">de Renda Variável </w:t>
      </w:r>
      <w:r w:rsidRPr="0032635B" w:rsidDel="00072A0F">
        <w:rPr>
          <w:rFonts w:cs="Arial"/>
          <w:lang w:val="pt-BR"/>
        </w:rPr>
        <w:t>B</w:t>
      </w:r>
      <w:r w:rsidR="001D4C03">
        <w:rPr>
          <w:rFonts w:cs="Arial"/>
          <w:lang w:val="pt-BR"/>
        </w:rPr>
        <w:t>3;</w:t>
      </w:r>
    </w:p>
    <w:p w14:paraId="7BDE250E" w14:textId="3747766A" w:rsidR="00CA4E30" w:rsidRDefault="00CA4E30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Manual de Procedimentos Operacionais da Central Depositária d</w:t>
      </w:r>
      <w:r w:rsidR="001D4C03">
        <w:rPr>
          <w:rFonts w:cs="Arial"/>
          <w:lang w:val="pt-BR"/>
        </w:rPr>
        <w:t>e Renda Variável B3</w:t>
      </w:r>
      <w:r w:rsidRPr="0032635B" w:rsidDel="00072A0F">
        <w:rPr>
          <w:rFonts w:cs="Arial"/>
          <w:lang w:val="pt-BR"/>
        </w:rPr>
        <w:t xml:space="preserve"> </w:t>
      </w:r>
      <w:r w:rsidRPr="0032635B">
        <w:rPr>
          <w:rFonts w:cs="Arial"/>
          <w:lang w:val="pt-BR"/>
        </w:rPr>
        <w:t>(em con</w:t>
      </w:r>
      <w:r w:rsidR="00931A33">
        <w:rPr>
          <w:rFonts w:cs="Arial"/>
          <w:lang w:val="pt-BR"/>
        </w:rPr>
        <w:t>j</w:t>
      </w:r>
      <w:r w:rsidRPr="0032635B">
        <w:rPr>
          <w:rFonts w:cs="Arial"/>
          <w:lang w:val="pt-BR"/>
        </w:rPr>
        <w:t>unto com o Regulamento da Central Depositária d</w:t>
      </w:r>
      <w:r w:rsidR="001D4C03">
        <w:rPr>
          <w:rFonts w:cs="Arial"/>
          <w:lang w:val="pt-BR"/>
        </w:rPr>
        <w:t>e Renda Variável B3</w:t>
      </w:r>
      <w:r w:rsidRPr="0032635B">
        <w:rPr>
          <w:rFonts w:cs="Arial"/>
          <w:lang w:val="pt-BR"/>
        </w:rPr>
        <w:t xml:space="preserve">, </w:t>
      </w:r>
      <w:r w:rsidR="001B1415">
        <w:rPr>
          <w:rFonts w:cs="Arial"/>
          <w:lang w:val="pt-BR"/>
        </w:rPr>
        <w:t>“</w:t>
      </w:r>
      <w:r w:rsidRPr="0032635B">
        <w:rPr>
          <w:rFonts w:cs="Arial"/>
          <w:lang w:val="pt-BR"/>
        </w:rPr>
        <w:t>Normativos da Central Depositária</w:t>
      </w:r>
      <w:r w:rsidR="001B1415">
        <w:rPr>
          <w:rFonts w:cs="Arial"/>
          <w:lang w:val="pt-BR"/>
        </w:rPr>
        <w:t xml:space="preserve"> B3”</w:t>
      </w:r>
      <w:r w:rsidRPr="0032635B">
        <w:rPr>
          <w:rFonts w:cs="Arial"/>
          <w:lang w:val="pt-BR"/>
        </w:rPr>
        <w:t>);</w:t>
      </w:r>
    </w:p>
    <w:p w14:paraId="24310D3C" w14:textId="777F97C3" w:rsidR="001B1415" w:rsidRDefault="001B1415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>
        <w:rPr>
          <w:rFonts w:cs="Arial"/>
          <w:lang w:val="pt-BR"/>
        </w:rPr>
        <w:t>Regulamento da Câmara de Câmbio B3;</w:t>
      </w:r>
    </w:p>
    <w:p w14:paraId="48E0C657" w14:textId="15D92131" w:rsidR="001B1415" w:rsidRDefault="001B1415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>
        <w:rPr>
          <w:rFonts w:cs="Arial"/>
          <w:lang w:val="pt-BR"/>
        </w:rPr>
        <w:t>Manual de Gerenciamento de Risco da Câmara de Câmbio B3;</w:t>
      </w:r>
    </w:p>
    <w:p w14:paraId="69AAFB58" w14:textId="19275250" w:rsidR="005D4257" w:rsidRDefault="001D4C03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>
        <w:rPr>
          <w:rFonts w:cs="Arial"/>
          <w:lang w:val="pt-BR"/>
        </w:rPr>
        <w:t xml:space="preserve">Manual de </w:t>
      </w:r>
      <w:r w:rsidR="001B1415">
        <w:rPr>
          <w:rFonts w:cs="Arial"/>
          <w:lang w:val="pt-BR"/>
        </w:rPr>
        <w:t>O</w:t>
      </w:r>
      <w:r>
        <w:rPr>
          <w:rFonts w:cs="Arial"/>
          <w:lang w:val="pt-BR"/>
        </w:rPr>
        <w:t xml:space="preserve">perações da Câmara de Câmbio B3 (em conjunto com o Regulamento da Câmara de Câmbio B3 e o Manual de </w:t>
      </w:r>
      <w:r w:rsidR="0090393C">
        <w:rPr>
          <w:rFonts w:cs="Arial"/>
          <w:lang w:val="pt-BR"/>
        </w:rPr>
        <w:t>Gerenciamento de Risco da Câmara de Câmbio</w:t>
      </w:r>
      <w:r w:rsidR="00C315A1">
        <w:rPr>
          <w:rFonts w:cs="Arial"/>
          <w:lang w:val="pt-BR"/>
        </w:rPr>
        <w:t xml:space="preserve"> B3</w:t>
      </w:r>
      <w:r w:rsidR="001B1415">
        <w:rPr>
          <w:rFonts w:cs="Arial"/>
          <w:lang w:val="pt-BR"/>
        </w:rPr>
        <w:t>, “Normativos da Câmara de Câmbio B3”)</w:t>
      </w:r>
      <w:r>
        <w:rPr>
          <w:rFonts w:cs="Arial"/>
          <w:lang w:val="pt-BR"/>
        </w:rPr>
        <w:t>;</w:t>
      </w:r>
      <w:r w:rsidR="00FB7E2E">
        <w:rPr>
          <w:rFonts w:cs="Arial"/>
          <w:lang w:val="pt-BR"/>
        </w:rPr>
        <w:t xml:space="preserve"> </w:t>
      </w:r>
    </w:p>
    <w:p w14:paraId="7FEF6586" w14:textId="77777777" w:rsidR="007428EC" w:rsidRDefault="007428EC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>
        <w:rPr>
          <w:rFonts w:cs="Arial"/>
          <w:lang w:val="pt-BR"/>
        </w:rPr>
        <w:lastRenderedPageBreak/>
        <w:t>Regulamento de Negociação da B3;</w:t>
      </w:r>
    </w:p>
    <w:p w14:paraId="0AEA4B1E" w14:textId="52A0C6E5" w:rsidR="00A07EFC" w:rsidRPr="00FB7E2E" w:rsidRDefault="007428EC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>
        <w:rPr>
          <w:rFonts w:cs="Arial"/>
          <w:lang w:val="pt-BR"/>
        </w:rPr>
        <w:t xml:space="preserve">Manual </w:t>
      </w:r>
      <w:r w:rsidR="00EE3DF4">
        <w:rPr>
          <w:rFonts w:cs="Arial"/>
          <w:lang w:val="pt-BR"/>
        </w:rPr>
        <w:t>d</w:t>
      </w:r>
      <w:r>
        <w:rPr>
          <w:rFonts w:cs="Arial"/>
          <w:lang w:val="pt-BR"/>
        </w:rPr>
        <w:t>e Procedimentos Operacionais de Negociação da B3</w:t>
      </w:r>
      <w:r w:rsidR="005B39B2">
        <w:rPr>
          <w:rFonts w:cs="Arial"/>
          <w:lang w:val="pt-BR"/>
        </w:rPr>
        <w:t xml:space="preserve"> (em conjunto com o Regulamento </w:t>
      </w:r>
      <w:r w:rsidR="005B132D">
        <w:rPr>
          <w:rFonts w:cs="Arial"/>
          <w:lang w:val="pt-BR"/>
        </w:rPr>
        <w:t>d</w:t>
      </w:r>
      <w:r w:rsidR="005B39B2">
        <w:rPr>
          <w:rFonts w:cs="Arial"/>
          <w:lang w:val="pt-BR"/>
        </w:rPr>
        <w:t>e Negociação da B3, “Normativos de Negociação)</w:t>
      </w:r>
      <w:r w:rsidR="00EE3DF4">
        <w:rPr>
          <w:rFonts w:cs="Arial"/>
          <w:lang w:val="pt-BR"/>
        </w:rPr>
        <w:t>;</w:t>
      </w:r>
    </w:p>
    <w:p w14:paraId="607CEBC8" w14:textId="77777777" w:rsidR="009C7D3D" w:rsidRDefault="00CA4E30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</w:rPr>
      </w:pPr>
      <w:r w:rsidRPr="00A07EFC" w:rsidDel="00072A0F">
        <w:rPr>
          <w:rFonts w:cs="Arial"/>
        </w:rPr>
        <w:t>Glossário</w:t>
      </w:r>
      <w:r w:rsidR="00EE3DF4">
        <w:rPr>
          <w:rFonts w:cs="Arial"/>
        </w:rPr>
        <w:t>;</w:t>
      </w:r>
    </w:p>
    <w:p w14:paraId="466BD96D" w14:textId="77777777" w:rsidR="009C7D3D" w:rsidRDefault="009C7D3D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</w:rPr>
      </w:pPr>
      <w:r>
        <w:rPr>
          <w:rFonts w:cs="Arial"/>
        </w:rPr>
        <w:t>Regulamento Processual da BSM;</w:t>
      </w:r>
    </w:p>
    <w:p w14:paraId="196E27BE" w14:textId="36DFD360" w:rsidR="00A5698B" w:rsidRPr="00304BB4" w:rsidRDefault="00A5698B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 w:rsidRPr="00304BB4">
        <w:rPr>
          <w:rFonts w:cs="Arial"/>
          <w:lang w:val="pt-BR"/>
        </w:rPr>
        <w:t>Regulamento de Acesso Aos Sistemas Administrados pela BSM</w:t>
      </w:r>
      <w:r>
        <w:rPr>
          <w:rFonts w:cs="Arial"/>
          <w:lang w:val="pt-BR"/>
        </w:rPr>
        <w:t>;</w:t>
      </w:r>
    </w:p>
    <w:p w14:paraId="5B3512DA" w14:textId="77777777" w:rsidR="009C7D3D" w:rsidRPr="00304BB4" w:rsidRDefault="009C7D3D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 w:rsidRPr="00304BB4">
        <w:rPr>
          <w:rFonts w:cs="Arial"/>
          <w:lang w:val="pt-BR"/>
        </w:rPr>
        <w:t>Normas de Supervisão da BSM;</w:t>
      </w:r>
    </w:p>
    <w:p w14:paraId="350B2122" w14:textId="77777777" w:rsidR="009C7D3D" w:rsidRDefault="009C7D3D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>
        <w:rPr>
          <w:rFonts w:cs="Arial"/>
          <w:lang w:val="pt-BR"/>
        </w:rPr>
        <w:t>Comunicados Externos da BSM;</w:t>
      </w:r>
    </w:p>
    <w:p w14:paraId="2A33EE0D" w14:textId="39DE3F31" w:rsidR="00E0566B" w:rsidRDefault="009C7D3D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>
        <w:rPr>
          <w:rFonts w:cs="Arial"/>
          <w:lang w:val="pt-BR"/>
        </w:rPr>
        <w:t>Notas de Orientação da BSM;</w:t>
      </w:r>
      <w:r w:rsidR="00EE3DF4" w:rsidRPr="00304BB4">
        <w:rPr>
          <w:rFonts w:cs="Arial"/>
          <w:lang w:val="pt-BR"/>
        </w:rPr>
        <w:t xml:space="preserve"> </w:t>
      </w:r>
    </w:p>
    <w:p w14:paraId="292F2481" w14:textId="77777777" w:rsidR="0056743C" w:rsidRDefault="00A5698B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>
        <w:rPr>
          <w:rFonts w:cs="Arial"/>
          <w:lang w:val="pt-BR"/>
        </w:rPr>
        <w:t xml:space="preserve">Glossário da BSM; </w:t>
      </w:r>
    </w:p>
    <w:p w14:paraId="1FDF067E" w14:textId="72CA81BB" w:rsidR="00A5698B" w:rsidRPr="00304BB4" w:rsidRDefault="0056743C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>
        <w:rPr>
          <w:rFonts w:cs="Arial"/>
          <w:lang w:val="pt-BR"/>
        </w:rPr>
        <w:t xml:space="preserve">Resoluções do Conselho de Autorregulação da BSM </w:t>
      </w:r>
      <w:r w:rsidR="00A5698B">
        <w:rPr>
          <w:rFonts w:cs="Arial"/>
          <w:lang w:val="pt-BR"/>
        </w:rPr>
        <w:t>e</w:t>
      </w:r>
    </w:p>
    <w:p w14:paraId="4C2E996D" w14:textId="721A65EA" w:rsidR="00EE3DF4" w:rsidRPr="00EE3DF4" w:rsidRDefault="00EE3DF4" w:rsidP="009908BD">
      <w:pPr>
        <w:pStyle w:val="PargrafodaLista"/>
        <w:numPr>
          <w:ilvl w:val="1"/>
          <w:numId w:val="27"/>
        </w:numPr>
        <w:spacing w:before="0" w:after="0" w:line="276" w:lineRule="auto"/>
        <w:ind w:left="714" w:hanging="357"/>
        <w:contextualSpacing/>
        <w:rPr>
          <w:rFonts w:cs="Arial"/>
          <w:lang w:val="pt-BR"/>
        </w:rPr>
      </w:pPr>
      <w:r w:rsidRPr="00EE3DF4">
        <w:rPr>
          <w:rFonts w:cs="Arial"/>
          <w:lang w:val="pt-BR"/>
        </w:rPr>
        <w:t xml:space="preserve">Regulamento </w:t>
      </w:r>
      <w:r>
        <w:rPr>
          <w:rFonts w:cs="Arial"/>
          <w:lang w:val="pt-BR"/>
        </w:rPr>
        <w:t>d</w:t>
      </w:r>
      <w:r w:rsidRPr="00EE3DF4">
        <w:rPr>
          <w:rFonts w:cs="Arial"/>
          <w:lang w:val="pt-BR"/>
        </w:rPr>
        <w:t xml:space="preserve">o Mecanismo </w:t>
      </w:r>
      <w:r>
        <w:rPr>
          <w:rFonts w:cs="Arial"/>
          <w:lang w:val="pt-BR"/>
        </w:rPr>
        <w:t>d</w:t>
      </w:r>
      <w:r w:rsidRPr="00EE3DF4">
        <w:rPr>
          <w:rFonts w:cs="Arial"/>
          <w:lang w:val="pt-BR"/>
        </w:rPr>
        <w:t xml:space="preserve">e Ressarcimento </w:t>
      </w:r>
      <w:r>
        <w:rPr>
          <w:rFonts w:cs="Arial"/>
          <w:lang w:val="pt-BR"/>
        </w:rPr>
        <w:t>d</w:t>
      </w:r>
      <w:r w:rsidRPr="00EE3DF4">
        <w:rPr>
          <w:rFonts w:cs="Arial"/>
          <w:lang w:val="pt-BR"/>
        </w:rPr>
        <w:t>e Prejuízos (“Regulamento do MRP”</w:t>
      </w:r>
      <w:r>
        <w:rPr>
          <w:rFonts w:cs="Arial"/>
          <w:lang w:val="pt-BR"/>
        </w:rPr>
        <w:t>).</w:t>
      </w:r>
    </w:p>
    <w:p w14:paraId="0A42936D" w14:textId="291AF7E6" w:rsidR="00CA4E30" w:rsidRPr="007512C0" w:rsidRDefault="00CA4E30" w:rsidP="009908BD">
      <w:pPr>
        <w:spacing w:line="276" w:lineRule="auto"/>
        <w:rPr>
          <w:rFonts w:cs="Arial"/>
        </w:rPr>
      </w:pPr>
      <w:r w:rsidRPr="007512C0">
        <w:rPr>
          <w:rFonts w:cs="Arial"/>
        </w:rPr>
        <w:t>Ao firmar o presente</w:t>
      </w:r>
      <w:r w:rsidR="00331F1D">
        <w:rPr>
          <w:rFonts w:cs="Arial"/>
        </w:rPr>
        <w:t xml:space="preserve"> instrumento</w:t>
      </w:r>
      <w:r w:rsidRPr="007512C0">
        <w:rPr>
          <w:rFonts w:cs="Arial"/>
        </w:rPr>
        <w:t>, o(s) representante(s) d</w:t>
      </w:r>
      <w:r>
        <w:rPr>
          <w:rFonts w:cs="Arial"/>
        </w:rPr>
        <w:t>o Participante</w:t>
      </w:r>
      <w:r w:rsidRPr="007512C0">
        <w:rPr>
          <w:rFonts w:cs="Arial"/>
        </w:rPr>
        <w:t xml:space="preserve"> atesta(m) perante a </w:t>
      </w:r>
      <w:r>
        <w:rPr>
          <w:rFonts w:cs="Arial"/>
        </w:rPr>
        <w:t>B3</w:t>
      </w:r>
      <w:r w:rsidRPr="007512C0">
        <w:rPr>
          <w:rFonts w:cs="Arial"/>
        </w:rPr>
        <w:t>, para todos os fins e efeitos, ter os poderes necessários e suficientes para validamente vinculá</w:t>
      </w:r>
      <w:r w:rsidR="00505C86">
        <w:rPr>
          <w:rFonts w:cs="Arial"/>
        </w:rPr>
        <w:t>-</w:t>
      </w:r>
      <w:r w:rsidRPr="00C1498B">
        <w:rPr>
          <w:rFonts w:cs="Arial"/>
        </w:rPr>
        <w:t>lo,</w:t>
      </w:r>
      <w:r w:rsidRPr="007512C0">
        <w:rPr>
          <w:rFonts w:cs="Arial"/>
        </w:rPr>
        <w:t xml:space="preserve"> nos termos </w:t>
      </w:r>
      <w:r w:rsidR="00331F1D">
        <w:rPr>
          <w:rFonts w:cs="Arial"/>
        </w:rPr>
        <w:t>deste</w:t>
      </w:r>
      <w:r>
        <w:rPr>
          <w:rFonts w:cs="Arial"/>
        </w:rPr>
        <w:t xml:space="preserve"> Termo</w:t>
      </w:r>
      <w:r w:rsidR="00331F1D">
        <w:rPr>
          <w:rFonts w:cs="Arial"/>
        </w:rPr>
        <w:t xml:space="preserve"> de Adesão</w:t>
      </w:r>
      <w:r w:rsidRPr="007512C0">
        <w:rPr>
          <w:rFonts w:cs="Arial"/>
        </w:rPr>
        <w:t xml:space="preserve">, conforme disposto nos instrumentos constitutivos e </w:t>
      </w:r>
      <w:r w:rsidR="00331F1D">
        <w:rPr>
          <w:rFonts w:cs="Arial"/>
        </w:rPr>
        <w:t xml:space="preserve">na </w:t>
      </w:r>
      <w:r w:rsidRPr="007512C0">
        <w:rPr>
          <w:rFonts w:cs="Arial"/>
        </w:rPr>
        <w:t>documentação societária pertinente d</w:t>
      </w:r>
      <w:r>
        <w:rPr>
          <w:rFonts w:cs="Arial"/>
        </w:rPr>
        <w:t>o Participante</w:t>
      </w:r>
      <w:r w:rsidRPr="007512C0">
        <w:rPr>
          <w:rFonts w:cs="Arial"/>
        </w:rPr>
        <w:t>.</w:t>
      </w:r>
    </w:p>
    <w:p w14:paraId="371E8248" w14:textId="288AF55A" w:rsidR="00CA4E30" w:rsidRDefault="00CA4E30" w:rsidP="009908BD">
      <w:pPr>
        <w:spacing w:line="276" w:lineRule="auto"/>
        <w:rPr>
          <w:rFonts w:cs="Arial"/>
        </w:rPr>
      </w:pPr>
      <w:r>
        <w:rPr>
          <w:rFonts w:cs="Arial"/>
        </w:rPr>
        <w:t xml:space="preserve">O </w:t>
      </w:r>
      <w:r w:rsidRPr="006B69D7">
        <w:rPr>
          <w:rFonts w:cs="Arial"/>
        </w:rPr>
        <w:t xml:space="preserve">Participante reconhece e concorda que o objeto deste Termo é restrito à adesão aos Normativos de Acesso, </w:t>
      </w:r>
      <w:r w:rsidR="00B711E6">
        <w:rPr>
          <w:rFonts w:cs="Arial"/>
        </w:rPr>
        <w:t xml:space="preserve">aos </w:t>
      </w:r>
      <w:r w:rsidRPr="006B69D7">
        <w:rPr>
          <w:rFonts w:cs="Arial"/>
        </w:rPr>
        <w:t xml:space="preserve">Normativos da Câmara </w:t>
      </w:r>
      <w:r w:rsidR="0090393C">
        <w:rPr>
          <w:rFonts w:cs="Arial"/>
        </w:rPr>
        <w:t xml:space="preserve">B3, </w:t>
      </w:r>
      <w:r w:rsidR="001B1415" w:rsidRPr="006B69D7">
        <w:rPr>
          <w:rFonts w:cs="Arial"/>
        </w:rPr>
        <w:t>Normativos da Central Depositária da B</w:t>
      </w:r>
      <w:r w:rsidR="001B1415">
        <w:rPr>
          <w:rFonts w:cs="Arial"/>
        </w:rPr>
        <w:t>3,</w:t>
      </w:r>
      <w:r w:rsidR="001B1415" w:rsidRPr="006B69D7">
        <w:rPr>
          <w:rFonts w:cs="Arial"/>
        </w:rPr>
        <w:t xml:space="preserve"> </w:t>
      </w:r>
      <w:r w:rsidR="001B1415">
        <w:rPr>
          <w:rFonts w:cs="Arial"/>
        </w:rPr>
        <w:t xml:space="preserve">Normativos da Câmara de Câmbio B3, </w:t>
      </w:r>
      <w:r w:rsidR="005B39B2">
        <w:rPr>
          <w:rFonts w:cs="Arial"/>
        </w:rPr>
        <w:t>Normativos de Negociação</w:t>
      </w:r>
      <w:r w:rsidR="0058430F">
        <w:rPr>
          <w:rFonts w:cs="Arial"/>
        </w:rPr>
        <w:t>,</w:t>
      </w:r>
      <w:r w:rsidR="005B39B2">
        <w:rPr>
          <w:rFonts w:cs="Arial"/>
        </w:rPr>
        <w:t xml:space="preserve"> </w:t>
      </w:r>
      <w:r w:rsidR="001B1415">
        <w:rPr>
          <w:rFonts w:cs="Arial"/>
        </w:rPr>
        <w:t>Glossário</w:t>
      </w:r>
      <w:r w:rsidR="009C7D3D">
        <w:rPr>
          <w:rFonts w:cs="Arial"/>
        </w:rPr>
        <w:t>, Normativos da BSM</w:t>
      </w:r>
      <w:r w:rsidR="0058430F">
        <w:rPr>
          <w:rFonts w:cs="Arial"/>
        </w:rPr>
        <w:t xml:space="preserve"> e </w:t>
      </w:r>
      <w:r w:rsidR="0058430F" w:rsidRPr="00EE3DF4">
        <w:rPr>
          <w:rFonts w:cs="Arial"/>
        </w:rPr>
        <w:t>Regulamento do MRP</w:t>
      </w:r>
      <w:r w:rsidR="00687BD4">
        <w:rPr>
          <w:rFonts w:cs="Arial"/>
        </w:rPr>
        <w:t xml:space="preserve"> quando</w:t>
      </w:r>
      <w:r w:rsidRPr="006B69D7">
        <w:rPr>
          <w:rFonts w:cs="Arial"/>
        </w:rPr>
        <w:t xml:space="preserve"> aplicáveis aos mercados em que atuará na qualidade de Participante, sendo certo que a </w:t>
      </w:r>
      <w:r w:rsidR="00484903">
        <w:rPr>
          <w:rFonts w:cs="Arial"/>
        </w:rPr>
        <w:t xml:space="preserve">utilização </w:t>
      </w:r>
      <w:r w:rsidRPr="006B69D7">
        <w:rPr>
          <w:rFonts w:cs="Arial"/>
        </w:rPr>
        <w:t>dos produtos e/ou serviços oferecidos pela</w:t>
      </w:r>
      <w:r w:rsidRPr="00ED64CA">
        <w:rPr>
          <w:rFonts w:cs="Arial"/>
        </w:rPr>
        <w:t xml:space="preserve"> </w:t>
      </w:r>
      <w:r>
        <w:rPr>
          <w:rFonts w:cs="Arial"/>
        </w:rPr>
        <w:t>B3 eventualmente necessários para a plena realização de suas atividades</w:t>
      </w:r>
      <w:r w:rsidRPr="00ED64CA">
        <w:rPr>
          <w:rFonts w:cs="Arial"/>
        </w:rPr>
        <w:t xml:space="preserve">, bem como </w:t>
      </w:r>
      <w:r>
        <w:rPr>
          <w:rFonts w:cs="Arial"/>
        </w:rPr>
        <w:t>su</w:t>
      </w:r>
      <w:r w:rsidRPr="00ED64CA">
        <w:rPr>
          <w:rFonts w:cs="Arial"/>
        </w:rPr>
        <w:t xml:space="preserve">a </w:t>
      </w:r>
      <w:r>
        <w:rPr>
          <w:rFonts w:cs="Arial"/>
        </w:rPr>
        <w:t>habilitação e o início de suas atividades</w:t>
      </w:r>
      <w:r w:rsidRPr="00ED64CA">
        <w:rPr>
          <w:rFonts w:cs="Arial"/>
        </w:rPr>
        <w:t xml:space="preserve"> </w:t>
      </w:r>
      <w:r>
        <w:rPr>
          <w:rFonts w:cs="Arial"/>
        </w:rPr>
        <w:t>como Participante</w:t>
      </w:r>
      <w:r w:rsidRPr="00ED64CA">
        <w:rPr>
          <w:rFonts w:cs="Arial"/>
        </w:rPr>
        <w:t xml:space="preserve">, uma vez </w:t>
      </w:r>
      <w:r>
        <w:rPr>
          <w:rFonts w:cs="Arial"/>
        </w:rPr>
        <w:t>outorgada a autorização de</w:t>
      </w:r>
      <w:r w:rsidRPr="00ED64CA">
        <w:rPr>
          <w:rFonts w:cs="Arial"/>
        </w:rPr>
        <w:t xml:space="preserve"> acesso, dependerão </w:t>
      </w:r>
      <w:r>
        <w:rPr>
          <w:rFonts w:cs="Arial"/>
        </w:rPr>
        <w:t>das</w:t>
      </w:r>
      <w:r w:rsidRPr="00ED64CA">
        <w:rPr>
          <w:rFonts w:cs="Arial"/>
        </w:rPr>
        <w:t xml:space="preserve"> autorizações </w:t>
      </w:r>
      <w:r>
        <w:rPr>
          <w:rFonts w:cs="Arial"/>
        </w:rPr>
        <w:t xml:space="preserve">e </w:t>
      </w:r>
      <w:r w:rsidR="00484903">
        <w:rPr>
          <w:rFonts w:cs="Arial"/>
        </w:rPr>
        <w:t xml:space="preserve">dos </w:t>
      </w:r>
      <w:r w:rsidRPr="00ED64CA">
        <w:rPr>
          <w:rFonts w:cs="Arial"/>
        </w:rPr>
        <w:t xml:space="preserve">contratos </w:t>
      </w:r>
      <w:r>
        <w:rPr>
          <w:rFonts w:cs="Arial"/>
        </w:rPr>
        <w:t>específicos aplicáveis a seus respectivos acessos,</w:t>
      </w:r>
      <w:r w:rsidRPr="00ED64CA">
        <w:rPr>
          <w:rFonts w:cs="Arial"/>
        </w:rPr>
        <w:t xml:space="preserve"> na forma estabelecida nos</w:t>
      </w:r>
      <w:r>
        <w:rPr>
          <w:rFonts w:cs="Arial"/>
        </w:rPr>
        <w:t xml:space="preserve"> Regulamentos, Manuais,</w:t>
      </w:r>
      <w:r w:rsidRPr="00ED64CA">
        <w:rPr>
          <w:rFonts w:cs="Arial"/>
        </w:rPr>
        <w:t xml:space="preserve"> Ofícios Circulares e Comunicados publicados pela </w:t>
      </w:r>
      <w:r>
        <w:rPr>
          <w:rFonts w:cs="Arial"/>
        </w:rPr>
        <w:t>B3</w:t>
      </w:r>
      <w:r w:rsidRPr="00ED64CA">
        <w:rPr>
          <w:rFonts w:cs="Arial"/>
        </w:rPr>
        <w:t>.</w:t>
      </w:r>
    </w:p>
    <w:p w14:paraId="3F7C1639" w14:textId="5CE6D019" w:rsidR="00CA4E30" w:rsidRPr="00406864" w:rsidRDefault="00CA4E30" w:rsidP="009908BD">
      <w:pPr>
        <w:spacing w:line="276" w:lineRule="auto"/>
        <w:rPr>
          <w:rFonts w:cs="Arial"/>
          <w:b/>
        </w:rPr>
      </w:pPr>
      <w:r w:rsidRPr="00406864">
        <w:rPr>
          <w:rFonts w:cs="Arial"/>
          <w:b/>
        </w:rPr>
        <w:t>Depósito de garantias no exterior</w:t>
      </w:r>
      <w:r w:rsidR="00292C1D">
        <w:rPr>
          <w:rFonts w:cs="Arial"/>
          <w:b/>
        </w:rPr>
        <w:t xml:space="preserve"> (Se Aplicável)</w:t>
      </w:r>
    </w:p>
    <w:p w14:paraId="166D653F" w14:textId="14244B73" w:rsidR="00CA4E30" w:rsidRDefault="00CA4E30" w:rsidP="009908BD">
      <w:pPr>
        <w:spacing w:line="276" w:lineRule="auto"/>
        <w:rPr>
          <w:rFonts w:cs="Arial"/>
        </w:rPr>
      </w:pPr>
      <w:r>
        <w:rPr>
          <w:rFonts w:cs="Arial"/>
        </w:rPr>
        <w:t>O Participante expressamente declara estar ciente das regras aplicáveis ao depósito</w:t>
      </w:r>
      <w:r w:rsidR="00BA1412">
        <w:rPr>
          <w:rFonts w:cs="Arial"/>
        </w:rPr>
        <w:t xml:space="preserve"> </w:t>
      </w:r>
      <w:r>
        <w:rPr>
          <w:rFonts w:cs="Arial"/>
        </w:rPr>
        <w:t xml:space="preserve">de garantias no exterior </w:t>
      </w:r>
      <w:r w:rsidR="00BA1412">
        <w:rPr>
          <w:rFonts w:cs="Arial"/>
        </w:rPr>
        <w:t xml:space="preserve">pelos comitentes, </w:t>
      </w:r>
      <w:r>
        <w:rPr>
          <w:rFonts w:cs="Arial"/>
        </w:rPr>
        <w:t>n</w:t>
      </w:r>
      <w:r w:rsidRPr="00FA1804">
        <w:rPr>
          <w:rFonts w:cs="Arial"/>
        </w:rPr>
        <w:t>os</w:t>
      </w:r>
      <w:r>
        <w:rPr>
          <w:rFonts w:cs="Arial"/>
        </w:rPr>
        <w:t xml:space="preserve"> termos dos</w:t>
      </w:r>
      <w:r w:rsidRPr="00FA1804">
        <w:rPr>
          <w:rFonts w:cs="Arial"/>
        </w:rPr>
        <w:t xml:space="preserve"> Normativos da </w:t>
      </w:r>
      <w:r>
        <w:rPr>
          <w:rFonts w:cs="Arial"/>
        </w:rPr>
        <w:t>Câmara</w:t>
      </w:r>
      <w:r w:rsidR="001B1415">
        <w:rPr>
          <w:rFonts w:cs="Arial"/>
        </w:rPr>
        <w:t xml:space="preserve"> B3</w:t>
      </w:r>
      <w:r>
        <w:rPr>
          <w:rFonts w:cs="Arial"/>
        </w:rPr>
        <w:t>, e compromete</w:t>
      </w:r>
      <w:r w:rsidR="00D02A86">
        <w:rPr>
          <w:rFonts w:cs="Arial"/>
        </w:rPr>
        <w:t>-se</w:t>
      </w:r>
      <w:r w:rsidRPr="00FA1804">
        <w:rPr>
          <w:rFonts w:cs="Arial"/>
        </w:rPr>
        <w:t xml:space="preserve">, perante </w:t>
      </w:r>
      <w:r>
        <w:rPr>
          <w:rFonts w:cs="Arial"/>
        </w:rPr>
        <w:t>a B3,</w:t>
      </w:r>
      <w:r w:rsidRPr="00FA1804">
        <w:rPr>
          <w:rFonts w:cs="Arial"/>
        </w:rPr>
        <w:t xml:space="preserve"> </w:t>
      </w:r>
      <w:r>
        <w:rPr>
          <w:rFonts w:cs="Arial"/>
        </w:rPr>
        <w:t>a atuar de forma diligente e a adotar todos os procedimentos e</w:t>
      </w:r>
      <w:r w:rsidRPr="00FA1804">
        <w:rPr>
          <w:rFonts w:cs="Arial"/>
        </w:rPr>
        <w:t xml:space="preserve"> medidas </w:t>
      </w:r>
      <w:r>
        <w:rPr>
          <w:rFonts w:cs="Arial"/>
        </w:rPr>
        <w:t xml:space="preserve">legais e regulamentares </w:t>
      </w:r>
      <w:r w:rsidRPr="00FA1804">
        <w:rPr>
          <w:rFonts w:cs="Arial"/>
        </w:rPr>
        <w:t xml:space="preserve">aplicáveis </w:t>
      </w:r>
      <w:r>
        <w:rPr>
          <w:rFonts w:cs="Arial"/>
        </w:rPr>
        <w:t>a essa modalidade de</w:t>
      </w:r>
      <w:r w:rsidRPr="00FA1804">
        <w:rPr>
          <w:rFonts w:cs="Arial"/>
        </w:rPr>
        <w:t xml:space="preserve"> garantia</w:t>
      </w:r>
      <w:r>
        <w:rPr>
          <w:rFonts w:cs="Arial"/>
        </w:rPr>
        <w:t>, na forma prevista nos Normativos da Câmara</w:t>
      </w:r>
      <w:r w:rsidR="004150C6">
        <w:rPr>
          <w:rFonts w:cs="Arial"/>
        </w:rPr>
        <w:t xml:space="preserve"> B3</w:t>
      </w:r>
      <w:r>
        <w:rPr>
          <w:rFonts w:cs="Arial"/>
        </w:rPr>
        <w:t xml:space="preserve">, </w:t>
      </w:r>
      <w:r>
        <w:rPr>
          <w:rFonts w:cs="Arial"/>
        </w:rPr>
        <w:lastRenderedPageBreak/>
        <w:t>incluindo, sem limitação, a observância d</w:t>
      </w:r>
      <w:r w:rsidRPr="003671E2">
        <w:rPr>
          <w:rFonts w:cs="Arial"/>
        </w:rPr>
        <w:t>os critérios de elegibilidade para depósito de garantias no exterior</w:t>
      </w:r>
      <w:r>
        <w:rPr>
          <w:rFonts w:cs="Arial"/>
        </w:rPr>
        <w:t xml:space="preserve">. </w:t>
      </w:r>
      <w:bookmarkStart w:id="1" w:name="_Hlk488138476"/>
    </w:p>
    <w:p w14:paraId="7DD1E1DF" w14:textId="5EE3A18B" w:rsidR="00CA4E30" w:rsidRDefault="00CA4E30" w:rsidP="009908BD">
      <w:pPr>
        <w:spacing w:line="276" w:lineRule="auto"/>
        <w:rPr>
          <w:rFonts w:cs="Arial"/>
        </w:rPr>
      </w:pPr>
      <w:r>
        <w:rPr>
          <w:rFonts w:cs="Arial"/>
        </w:rPr>
        <w:t xml:space="preserve">O Participante declara, ainda, que cumpre devidamente com sua obrigação de </w:t>
      </w:r>
      <w:r w:rsidRPr="008A7F19">
        <w:rPr>
          <w:rFonts w:cs="Arial"/>
        </w:rPr>
        <w:t>zelar pela integridade e regular funcionamento do mercado, inclusive quanto à seleção de clientes e à exigência de garantias</w:t>
      </w:r>
      <w:r>
        <w:rPr>
          <w:rFonts w:cs="Arial"/>
        </w:rPr>
        <w:t>, nos termos da regulamentação aplicável, e compromete</w:t>
      </w:r>
      <w:r w:rsidR="00D02A86">
        <w:rPr>
          <w:rFonts w:cs="Arial"/>
        </w:rPr>
        <w:t>-se</w:t>
      </w:r>
      <w:r>
        <w:rPr>
          <w:rFonts w:cs="Arial"/>
        </w:rPr>
        <w:t xml:space="preserve"> a realizar as diligências necessárias no que se refere ao depósito de garantias no exterior pelos </w:t>
      </w:r>
      <w:r w:rsidR="007309C4">
        <w:rPr>
          <w:rFonts w:cs="Arial"/>
        </w:rPr>
        <w:t>c</w:t>
      </w:r>
      <w:r>
        <w:rPr>
          <w:rFonts w:cs="Arial"/>
        </w:rPr>
        <w:t xml:space="preserve">omitentes sob sua responsabilidade, independentemente de quaisquer medidas que venham a ser adotadas pela própria B3, com o intuito de assegurar que tais garantias cumpram com o disposto na regulamentação aplicável. </w:t>
      </w:r>
    </w:p>
    <w:p w14:paraId="77D32CDB" w14:textId="7A558EB2" w:rsidR="00CA4E30" w:rsidRDefault="00CA4E30" w:rsidP="009908BD">
      <w:pPr>
        <w:spacing w:line="276" w:lineRule="auto"/>
        <w:rPr>
          <w:rFonts w:cs="Arial"/>
        </w:rPr>
      </w:pPr>
      <w:r>
        <w:rPr>
          <w:rFonts w:cs="Arial"/>
        </w:rPr>
        <w:t>O Participante expressamente reconhece que o depósito de garantias no exterior, na forma prevista nos Normativos da Câmara, não altera suas responsabilidades assumidas perante a Câmara B</w:t>
      </w:r>
      <w:r w:rsidR="00C315A1">
        <w:rPr>
          <w:rFonts w:cs="Arial"/>
        </w:rPr>
        <w:t>3</w:t>
      </w:r>
      <w:r>
        <w:rPr>
          <w:rFonts w:cs="Arial"/>
        </w:rPr>
        <w:t xml:space="preserve">, particularmente no que se refere à liquidação de operações, independentemente do disposto no artigo 17-B da Circular 3.057/01 do Banco Central do Brasil, inclusive na hipótese de impossibilidade de execução das garantias depositadas no exterior pelos </w:t>
      </w:r>
      <w:r w:rsidR="007309C4">
        <w:rPr>
          <w:rFonts w:cs="Arial"/>
        </w:rPr>
        <w:t>c</w:t>
      </w:r>
      <w:r>
        <w:rPr>
          <w:rFonts w:cs="Arial"/>
        </w:rPr>
        <w:t>omitentes sob sua responsabilidade, independentemente do motivo</w:t>
      </w:r>
      <w:bookmarkEnd w:id="1"/>
      <w:r>
        <w:rPr>
          <w:rFonts w:cs="Arial"/>
        </w:rPr>
        <w:t xml:space="preserve">. </w:t>
      </w:r>
    </w:p>
    <w:p w14:paraId="330DCFCD" w14:textId="5BFEE6C4" w:rsidR="00B0773A" w:rsidRPr="00B0773A" w:rsidRDefault="00CA4E30" w:rsidP="009908BD">
      <w:pPr>
        <w:spacing w:line="276" w:lineRule="auto"/>
        <w:rPr>
          <w:rFonts w:cs="Arial"/>
        </w:rPr>
      </w:pPr>
      <w:r w:rsidRPr="007512C0">
        <w:rPr>
          <w:rFonts w:cs="Arial"/>
        </w:rPr>
        <w:t>O presente termo é firmado em 2 (duas) vias de igual teor e forma, para que produza os devidos efeitos de fato e de direito.</w:t>
      </w:r>
    </w:p>
    <w:p w14:paraId="23E50E28" w14:textId="3F2C7C17" w:rsidR="00B0773A" w:rsidRDefault="00B0773A" w:rsidP="009908BD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fldChar w:fldCharType="begin">
          <w:ffData>
            <w:name w:val=""/>
            <w:enabled/>
            <w:calcOnExit/>
            <w:textInput>
              <w:default w:val="LOCAL"/>
              <w:format w:val="Iniciais maiúsculas"/>
            </w:textInput>
          </w:ffData>
        </w:fldChar>
      </w:r>
      <w:r w:rsidRPr="00B0773A"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  <w:lang w:val="en-US"/>
        </w:rPr>
      </w:r>
      <w:r>
        <w:rPr>
          <w:rFonts w:cs="Arial"/>
          <w:sz w:val="20"/>
          <w:szCs w:val="20"/>
          <w:lang w:val="en-US"/>
        </w:rPr>
        <w:fldChar w:fldCharType="separate"/>
      </w:r>
      <w:r w:rsidRPr="00B0773A">
        <w:rPr>
          <w:rFonts w:cs="Arial"/>
          <w:noProof/>
          <w:sz w:val="20"/>
          <w:szCs w:val="20"/>
        </w:rPr>
        <w:t>LOCAL</w:t>
      </w:r>
      <w:r>
        <w:rPr>
          <w:rFonts w:cs="Arial"/>
          <w:sz w:val="20"/>
          <w:szCs w:val="20"/>
          <w:lang w:val="en-US"/>
        </w:rPr>
        <w:fldChar w:fldCharType="end"/>
      </w:r>
      <w:r w:rsidRPr="008D5699">
        <w:rPr>
          <w:rFonts w:cs="Arial"/>
          <w:sz w:val="20"/>
          <w:szCs w:val="20"/>
        </w:rPr>
        <w:t>,</w:t>
      </w:r>
      <w:sdt>
        <w:sdtPr>
          <w:rPr>
            <w:rFonts w:cs="Arial"/>
            <w:sz w:val="20"/>
            <w:szCs w:val="20"/>
            <w:lang w:val="en-US"/>
          </w:rPr>
          <w:id w:val="-1420637278"/>
          <w:placeholder>
            <w:docPart w:val="0012BEF2D2854CC18052830E3398F3CE"/>
          </w:placeholder>
          <w:showingPlcHdr/>
          <w:date w:fullDate="2017-08-09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16A81">
            <w:rPr>
              <w:rStyle w:val="TextodoEspaoReservado"/>
            </w:rPr>
            <w:t>Clique aqui para inserir uma data.</w:t>
          </w:r>
        </w:sdtContent>
      </w:sdt>
      <w:r w:rsidRPr="00B0773A">
        <w:rPr>
          <w:rFonts w:cs="Arial"/>
          <w:sz w:val="20"/>
          <w:szCs w:val="20"/>
        </w:rPr>
        <w:t>.</w:t>
      </w:r>
    </w:p>
    <w:p w14:paraId="28A16442" w14:textId="77777777" w:rsidR="00610B09" w:rsidRPr="008D5699" w:rsidRDefault="00610B09" w:rsidP="009908BD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comgrade"/>
        <w:tblW w:w="8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B0773A" w:rsidRPr="008D5699" w14:paraId="0E32A414" w14:textId="77777777" w:rsidTr="00863C2B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5CE11D" w14:textId="77777777" w:rsidR="00B0773A" w:rsidRPr="008D5699" w:rsidRDefault="00B0773A" w:rsidP="009908BD">
            <w:pPr>
              <w:spacing w:before="0" w:after="0"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B0773A">
              <w:rPr>
                <w:rFonts w:cs="Arial"/>
                <w:sz w:val="22"/>
                <w:szCs w:val="20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 w:rsidRPr="00B0773A">
              <w:rPr>
                <w:rFonts w:cs="Arial"/>
                <w:sz w:val="22"/>
                <w:szCs w:val="20"/>
              </w:rPr>
              <w:instrText xml:space="preserve"> FORMTEXT </w:instrText>
            </w:r>
            <w:r w:rsidRPr="00B0773A">
              <w:rPr>
                <w:rFonts w:cs="Arial"/>
                <w:sz w:val="22"/>
                <w:szCs w:val="20"/>
              </w:rPr>
            </w:r>
            <w:r w:rsidRPr="00B0773A">
              <w:rPr>
                <w:rFonts w:cs="Arial"/>
                <w:sz w:val="22"/>
                <w:szCs w:val="20"/>
              </w:rPr>
              <w:fldChar w:fldCharType="separate"/>
            </w:r>
            <w:r w:rsidRPr="00B0773A">
              <w:rPr>
                <w:rFonts w:cs="Arial"/>
                <w:noProof/>
                <w:sz w:val="22"/>
                <w:szCs w:val="20"/>
              </w:rPr>
              <w:t>Nome e assinatura do representante legal</w:t>
            </w:r>
            <w:r w:rsidRPr="00B0773A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34D213" w14:textId="77777777" w:rsidR="00B0773A" w:rsidRPr="008D5699" w:rsidRDefault="00B0773A" w:rsidP="009908BD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C1A1D" w14:textId="77777777" w:rsidR="00B0773A" w:rsidRPr="008D5699" w:rsidRDefault="00B0773A" w:rsidP="009908BD">
            <w:pPr>
              <w:spacing w:before="0"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B0773A">
              <w:rPr>
                <w:rFonts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 w:rsidRPr="00B0773A">
              <w:rPr>
                <w:rFonts w:cs="Arial"/>
                <w:sz w:val="22"/>
                <w:szCs w:val="20"/>
              </w:rPr>
              <w:instrText xml:space="preserve"> FORMTEXT </w:instrText>
            </w:r>
            <w:r w:rsidRPr="00B0773A">
              <w:rPr>
                <w:rFonts w:cs="Arial"/>
                <w:sz w:val="22"/>
                <w:szCs w:val="20"/>
              </w:rPr>
            </w:r>
            <w:r w:rsidRPr="00B0773A">
              <w:rPr>
                <w:rFonts w:cs="Arial"/>
                <w:sz w:val="22"/>
                <w:szCs w:val="20"/>
              </w:rPr>
              <w:fldChar w:fldCharType="separate"/>
            </w:r>
            <w:r w:rsidRPr="00B0773A">
              <w:rPr>
                <w:rFonts w:cs="Arial"/>
                <w:noProof/>
                <w:sz w:val="22"/>
                <w:szCs w:val="20"/>
              </w:rPr>
              <w:t>Nome e assinatura do representante legal</w:t>
            </w:r>
            <w:r w:rsidRPr="00B0773A">
              <w:rPr>
                <w:rFonts w:cs="Arial"/>
                <w:sz w:val="22"/>
                <w:szCs w:val="20"/>
              </w:rPr>
              <w:fldChar w:fldCharType="end"/>
            </w:r>
          </w:p>
        </w:tc>
      </w:tr>
    </w:tbl>
    <w:p w14:paraId="19C3C144" w14:textId="7F33D33A" w:rsidR="00CA4E30" w:rsidRDefault="00CA4E30" w:rsidP="00C546E8">
      <w:pPr>
        <w:spacing w:line="276" w:lineRule="auto"/>
        <w:rPr>
          <w:rFonts w:cs="Arial"/>
          <w:b/>
        </w:rPr>
      </w:pPr>
      <w:r w:rsidRPr="007512C0">
        <w:rPr>
          <w:rFonts w:cs="Arial"/>
          <w:b/>
        </w:rPr>
        <w:t>Testemunhas:</w:t>
      </w:r>
    </w:p>
    <w:p w14:paraId="58A423C3" w14:textId="77777777" w:rsidR="00EB112B" w:rsidRPr="007512C0" w:rsidRDefault="00EB112B" w:rsidP="009908BD">
      <w:pPr>
        <w:spacing w:line="276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518"/>
        <w:gridCol w:w="4020"/>
      </w:tblGrid>
      <w:tr w:rsidR="00730D81" w:rsidRPr="001952CD" w14:paraId="00C6D8A6" w14:textId="77777777" w:rsidTr="0097142A">
        <w:tc>
          <w:tcPr>
            <w:tcW w:w="4361" w:type="dxa"/>
            <w:shd w:val="clear" w:color="auto" w:fill="auto"/>
          </w:tcPr>
          <w:p w14:paraId="37362330" w14:textId="49294553" w:rsidR="00730D81" w:rsidRPr="001952CD" w:rsidRDefault="00730D81" w:rsidP="009908BD">
            <w:pPr>
              <w:spacing w:before="120" w:after="0" w:line="276" w:lineRule="auto"/>
              <w:rPr>
                <w:rFonts w:cs="Arial"/>
                <w:szCs w:val="24"/>
              </w:rPr>
            </w:pPr>
            <w:r w:rsidRPr="001952CD">
              <w:rPr>
                <w:rFonts w:cs="Arial"/>
                <w:szCs w:val="24"/>
              </w:rPr>
              <w:t>Nome:</w:t>
            </w:r>
            <w:r w:rsidR="00B0773A">
              <w:rPr>
                <w:rFonts w:cs="Arial"/>
                <w:szCs w:val="24"/>
              </w:rPr>
              <w:t xml:space="preserve">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NOME TESTEMUNHA "/>
                    <w:format w:val="Iniciais maiúsculas"/>
                  </w:textInput>
                </w:ffData>
              </w:fldChar>
            </w:r>
            <w:r w:rsidR="0033089D" w:rsidRPr="003308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3089D">
              <w:rPr>
                <w:rFonts w:cs="Arial"/>
                <w:sz w:val="20"/>
                <w:szCs w:val="20"/>
                <w:lang w:val="en-US"/>
              </w:rPr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3089D" w:rsidRPr="0033089D">
              <w:rPr>
                <w:rFonts w:cs="Arial"/>
                <w:noProof/>
                <w:sz w:val="20"/>
                <w:szCs w:val="20"/>
              </w:rPr>
              <w:t xml:space="preserve">NOME TESTEMUNHA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  <w:p w14:paraId="32F0B923" w14:textId="56875303" w:rsidR="00730D81" w:rsidRPr="001952CD" w:rsidRDefault="00730D81" w:rsidP="009908BD">
            <w:pPr>
              <w:spacing w:before="120" w:after="0" w:line="276" w:lineRule="auto"/>
              <w:rPr>
                <w:rFonts w:cs="Arial"/>
                <w:szCs w:val="24"/>
              </w:rPr>
            </w:pPr>
            <w:r w:rsidRPr="001952CD">
              <w:rPr>
                <w:rFonts w:cs="Arial"/>
                <w:szCs w:val="24"/>
              </w:rPr>
              <w:t>CPF:</w:t>
            </w:r>
            <w:r w:rsidR="00B0773A">
              <w:rPr>
                <w:rFonts w:cs="Arial"/>
                <w:szCs w:val="24"/>
              </w:rPr>
              <w:t xml:space="preserve">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CPF TESTEMUNHA "/>
                    <w:format w:val="Iniciais maiúsculas"/>
                  </w:textInput>
                </w:ffData>
              </w:fldChar>
            </w:r>
            <w:r w:rsidR="0033089D" w:rsidRPr="003308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3089D">
              <w:rPr>
                <w:rFonts w:cs="Arial"/>
                <w:sz w:val="20"/>
                <w:szCs w:val="20"/>
                <w:lang w:val="en-US"/>
              </w:rPr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3089D" w:rsidRPr="0033089D">
              <w:rPr>
                <w:rFonts w:cs="Arial"/>
                <w:noProof/>
                <w:sz w:val="20"/>
                <w:szCs w:val="20"/>
              </w:rPr>
              <w:t xml:space="preserve">CPF TESTEMUNHA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7FB3F3E" w14:textId="77777777" w:rsidR="00730D81" w:rsidRPr="001952CD" w:rsidRDefault="00730D81" w:rsidP="009908BD">
            <w:pPr>
              <w:spacing w:before="120" w:after="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4424" w:type="dxa"/>
            <w:shd w:val="clear" w:color="auto" w:fill="auto"/>
          </w:tcPr>
          <w:p w14:paraId="5CB60AF5" w14:textId="40246733" w:rsidR="00730D81" w:rsidRPr="001952CD" w:rsidRDefault="00730D81" w:rsidP="009908BD">
            <w:pPr>
              <w:spacing w:before="120" w:after="0" w:line="276" w:lineRule="auto"/>
              <w:rPr>
                <w:rFonts w:cs="Arial"/>
                <w:szCs w:val="24"/>
              </w:rPr>
            </w:pPr>
            <w:r w:rsidRPr="001952CD">
              <w:rPr>
                <w:rFonts w:cs="Arial"/>
                <w:szCs w:val="24"/>
              </w:rPr>
              <w:t>Nome:</w:t>
            </w:r>
            <w:r w:rsidR="00B0773A" w:rsidRPr="00B0773A">
              <w:rPr>
                <w:rFonts w:cs="Arial"/>
                <w:sz w:val="20"/>
                <w:szCs w:val="20"/>
              </w:rPr>
              <w:t xml:space="preserve"> </w:t>
            </w:r>
            <w:r w:rsidR="00610B09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NOME TESTEMUNHA "/>
                    <w:format w:val="Iniciais maiúsculas"/>
                  </w:textInput>
                </w:ffData>
              </w:fldChar>
            </w:r>
            <w:r w:rsidR="00610B09" w:rsidRPr="003308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0B09">
              <w:rPr>
                <w:rFonts w:cs="Arial"/>
                <w:sz w:val="20"/>
                <w:szCs w:val="20"/>
                <w:lang w:val="en-US"/>
              </w:rPr>
            </w:r>
            <w:r w:rsidR="00610B09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10B09" w:rsidRPr="0033089D">
              <w:rPr>
                <w:rFonts w:cs="Arial"/>
                <w:noProof/>
                <w:sz w:val="20"/>
                <w:szCs w:val="20"/>
              </w:rPr>
              <w:t xml:space="preserve">NOME TESTEMUNHA </w:t>
            </w:r>
            <w:r w:rsidR="00610B09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  <w:p w14:paraId="4ECF4640" w14:textId="30DEE731" w:rsidR="00730D81" w:rsidRPr="001952CD" w:rsidRDefault="00730D81" w:rsidP="009908BD">
            <w:pPr>
              <w:tabs>
                <w:tab w:val="right" w:pos="3800"/>
              </w:tabs>
              <w:spacing w:before="120" w:after="0" w:line="276" w:lineRule="auto"/>
              <w:rPr>
                <w:rFonts w:cs="Arial"/>
                <w:i/>
                <w:szCs w:val="24"/>
              </w:rPr>
            </w:pPr>
            <w:r w:rsidRPr="001952CD">
              <w:rPr>
                <w:rFonts w:cs="Arial"/>
                <w:szCs w:val="24"/>
              </w:rPr>
              <w:t>CPF:</w:t>
            </w:r>
            <w:r w:rsidR="00B0773A" w:rsidRPr="00B0773A">
              <w:rPr>
                <w:rFonts w:cs="Arial"/>
                <w:sz w:val="20"/>
                <w:szCs w:val="20"/>
              </w:rPr>
              <w:t xml:space="preserve">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CPF TESTEMUNHA "/>
                    <w:format w:val="Iniciais maiúsculas"/>
                  </w:textInput>
                </w:ffData>
              </w:fldChar>
            </w:r>
            <w:r w:rsidR="0033089D" w:rsidRPr="003308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3089D">
              <w:rPr>
                <w:rFonts w:cs="Arial"/>
                <w:sz w:val="20"/>
                <w:szCs w:val="20"/>
                <w:lang w:val="en-US"/>
              </w:rPr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3089D" w:rsidRPr="0033089D">
              <w:rPr>
                <w:rFonts w:cs="Arial"/>
                <w:noProof/>
                <w:sz w:val="20"/>
                <w:szCs w:val="20"/>
              </w:rPr>
              <w:t xml:space="preserve">CPF TESTEMUNHA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D0BFE13" w14:textId="32782004" w:rsidR="00957955" w:rsidRPr="006E13D1" w:rsidRDefault="00957955" w:rsidP="009908BD">
      <w:pPr>
        <w:spacing w:before="120" w:after="120" w:line="276" w:lineRule="auto"/>
        <w:jc w:val="center"/>
        <w:rPr>
          <w:rFonts w:eastAsia="Times New Roman" w:cs="Arial"/>
          <w:sz w:val="10"/>
          <w:szCs w:val="10"/>
          <w:lang w:eastAsia="en-US"/>
        </w:rPr>
      </w:pPr>
    </w:p>
    <w:sectPr w:rsidR="00957955" w:rsidRPr="006E13D1" w:rsidSect="007E5225">
      <w:footerReference w:type="default" r:id="rId12"/>
      <w:headerReference w:type="first" r:id="rId13"/>
      <w:footerReference w:type="first" r:id="rId14"/>
      <w:pgSz w:w="11906" w:h="16838" w:code="9"/>
      <w:pgMar w:top="2489" w:right="1701" w:bottom="1134" w:left="1701" w:header="0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7EE8" w14:textId="77777777" w:rsidR="007E5225" w:rsidRDefault="007E5225" w:rsidP="009D5365">
      <w:r>
        <w:separator/>
      </w:r>
    </w:p>
  </w:endnote>
  <w:endnote w:type="continuationSeparator" w:id="0">
    <w:p w14:paraId="75702829" w14:textId="77777777" w:rsidR="007E5225" w:rsidRDefault="007E5225" w:rsidP="009D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3E43" w14:textId="4CE9497A" w:rsidR="00CE5900" w:rsidRPr="006B423D" w:rsidRDefault="00292C1D" w:rsidP="00417A77">
    <w:pPr>
      <w:pStyle w:val="Rodap"/>
      <w:jc w:val="left"/>
      <w:rPr>
        <w:szCs w:val="18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30C4E13A" wp14:editId="42F48B9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4134fda9b2f76b7511e8214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A667A6" w14:textId="7919D3B4" w:rsidR="00292C1D" w:rsidRPr="00292C1D" w:rsidRDefault="00292C1D" w:rsidP="00292C1D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2C1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4E13A" id="_x0000_t202" coordsize="21600,21600" o:spt="202" path="m,l,21600r21600,l21600,xe">
              <v:stroke joinstyle="miter"/>
              <v:path gradientshapeok="t" o:connecttype="rect"/>
            </v:shapetype>
            <v:shape id="MSIPCMe4134fda9b2f76b7511e8214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2A667A6" w14:textId="7919D3B4" w:rsidR="00292C1D" w:rsidRPr="00292C1D" w:rsidRDefault="00292C1D" w:rsidP="00292C1D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2C1D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2"/>
        </w:rPr>
        <w:id w:val="-62562685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417A77" w:rsidRPr="001917FB">
          <w:rPr>
            <w:sz w:val="14"/>
          </w:rPr>
          <w:t xml:space="preserve">F-DC-CCP-396-TERMO DE ADESAO AOS NORMATIVOS DA </w:t>
        </w:r>
        <w:r w:rsidR="00C315A1">
          <w:rPr>
            <w:sz w:val="14"/>
          </w:rPr>
          <w:t>B3</w:t>
        </w:r>
        <w:r w:rsidR="00417A77">
          <w:t xml:space="preserve"> </w:t>
        </w:r>
        <w:r w:rsidR="00CE5900">
          <w:fldChar w:fldCharType="begin"/>
        </w:r>
        <w:r w:rsidR="00CE5900">
          <w:instrText xml:space="preserve"> PAGE  \* Arabic  \* MERGEFORMAT </w:instrText>
        </w:r>
        <w:r w:rsidR="00CE5900">
          <w:fldChar w:fldCharType="separate"/>
        </w:r>
        <w:r w:rsidR="00417A77">
          <w:rPr>
            <w:noProof/>
          </w:rPr>
          <w:t>2</w:t>
        </w:r>
        <w:r w:rsidR="00CE5900">
          <w:fldChar w:fldCharType="end"/>
        </w:r>
        <w:r w:rsidR="00CE5900">
          <w:t>/</w:t>
        </w:r>
        <w:fldSimple w:instr=" SECTIONPAGES  \* Arabic  \* MERGEFORMAT ">
          <w:r w:rsidR="00F816DB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FC83" w14:textId="6C2F4B70" w:rsidR="00CE5900" w:rsidRPr="00610B09" w:rsidRDefault="00292C1D" w:rsidP="001917FB">
    <w:pPr>
      <w:pStyle w:val="Rodap"/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5E1E3EDD" wp14:editId="348A92F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be641e18ed76648a498f322" descr="{&quot;HashCode&quot;:-106462368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C275D" w14:textId="36AE227D" w:rsidR="00292C1D" w:rsidRPr="00292C1D" w:rsidRDefault="00292C1D" w:rsidP="00292C1D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2C1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1E3EDD" id="_x0000_t202" coordsize="21600,21600" o:spt="202" path="m,l,21600r21600,l21600,xe">
              <v:stroke joinstyle="miter"/>
              <v:path gradientshapeok="t" o:connecttype="rect"/>
            </v:shapetype>
            <v:shape id="MSIPCMebe641e18ed76648a498f322" o:spid="_x0000_s1027" type="#_x0000_t202" alt="{&quot;HashCode&quot;:-1064623683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5E8C275D" w14:textId="36AE227D" w:rsidR="00292C1D" w:rsidRPr="00292C1D" w:rsidRDefault="00292C1D" w:rsidP="00292C1D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2C1D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17FB" w:rsidRPr="001917FB">
      <w:rPr>
        <w:sz w:val="14"/>
      </w:rPr>
      <w:t xml:space="preserve">F-DC-CCP-396-TERMO DE ADESAO AOS NORMATIVOS DA </w:t>
    </w:r>
    <w:r w:rsidR="00C315A1">
      <w:rPr>
        <w:sz w:val="14"/>
      </w:rPr>
      <w:t>B3</w:t>
    </w:r>
    <w:r w:rsidR="00CE5900" w:rsidRPr="00610B09">
      <w:rPr>
        <w:noProof/>
      </w:rPr>
      <w:drawing>
        <wp:anchor distT="0" distB="0" distL="114300" distR="114300" simplePos="0" relativeHeight="251698176" behindDoc="1" locked="0" layoutInCell="1" allowOverlap="1" wp14:anchorId="4F7AEAB7" wp14:editId="4F4F314D">
          <wp:simplePos x="0" y="0"/>
          <wp:positionH relativeFrom="page">
            <wp:posOffset>2914650</wp:posOffset>
          </wp:positionH>
          <wp:positionV relativeFrom="topMargin">
            <wp:posOffset>18335625</wp:posOffset>
          </wp:positionV>
          <wp:extent cx="6603365" cy="1320800"/>
          <wp:effectExtent l="0" t="0" r="6985" b="0"/>
          <wp:wrapNone/>
          <wp:docPr id="2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3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5670" r="252" b="-5670"/>
                  <a:stretch/>
                </pic:blipFill>
                <pic:spPr>
                  <a:xfrm>
                    <a:off x="0" y="0"/>
                    <a:ext cx="6603365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900" w:rsidRPr="00610B09">
      <w:tab/>
    </w:r>
    <w:r w:rsidR="00CE5900" w:rsidRPr="00610B09">
      <w:fldChar w:fldCharType="begin"/>
    </w:r>
    <w:r w:rsidR="00CE5900" w:rsidRPr="00610B09">
      <w:instrText xml:space="preserve"> PAGE  \* Arabic  \* MERGEFORMAT </w:instrText>
    </w:r>
    <w:r w:rsidR="00CE5900" w:rsidRPr="00610B09">
      <w:fldChar w:fldCharType="separate"/>
    </w:r>
    <w:r w:rsidR="00417A77">
      <w:rPr>
        <w:noProof/>
      </w:rPr>
      <w:t>1</w:t>
    </w:r>
    <w:r w:rsidR="00CE5900" w:rsidRPr="00610B09">
      <w:fldChar w:fldCharType="end"/>
    </w:r>
    <w:r w:rsidR="00CE5900" w:rsidRPr="00610B09">
      <w:t>/</w:t>
    </w:r>
    <w:fldSimple w:instr=" SECTIONPAGES  \* Arabic  \* MERGEFORMAT ">
      <w:r w:rsidR="00F816D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B97C" w14:textId="77777777" w:rsidR="007E5225" w:rsidRDefault="007E5225" w:rsidP="009D5365">
      <w:r>
        <w:separator/>
      </w:r>
    </w:p>
  </w:footnote>
  <w:footnote w:type="continuationSeparator" w:id="0">
    <w:p w14:paraId="1143FC88" w14:textId="77777777" w:rsidR="007E5225" w:rsidRDefault="007E5225" w:rsidP="009D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8444" w14:textId="3C1A6B02" w:rsidR="00CE5900" w:rsidRDefault="00CE5900">
    <w:pPr>
      <w:pStyle w:val="Cabealho"/>
    </w:pPr>
  </w:p>
  <w:p w14:paraId="5C87FB26" w14:textId="2AD97CA4" w:rsidR="008F3DD4" w:rsidRDefault="008F3DD4">
    <w:pPr>
      <w:pStyle w:val="Cabealho"/>
    </w:pPr>
  </w:p>
  <w:p w14:paraId="748F7093" w14:textId="6324E2B7" w:rsidR="008F3DD4" w:rsidRDefault="008F3DD4">
    <w:pPr>
      <w:pStyle w:val="Cabealho"/>
    </w:pPr>
  </w:p>
  <w:p w14:paraId="191A8197" w14:textId="4D5A21AD" w:rsidR="008F3DD4" w:rsidRDefault="008F3DD4">
    <w:pPr>
      <w:pStyle w:val="Cabealho"/>
    </w:pPr>
  </w:p>
  <w:p w14:paraId="327B8854" w14:textId="39D234C2" w:rsidR="008F3DD4" w:rsidRPr="00610B09" w:rsidRDefault="008F3DD4" w:rsidP="00610B09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1FD"/>
    <w:multiLevelType w:val="hybridMultilevel"/>
    <w:tmpl w:val="473C3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7EFE"/>
    <w:multiLevelType w:val="hybridMultilevel"/>
    <w:tmpl w:val="33EC7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6984"/>
    <w:multiLevelType w:val="multilevel"/>
    <w:tmpl w:val="DB0AB272"/>
    <w:lvl w:ilvl="0">
      <w:start w:val="1"/>
      <w:numFmt w:val="bullet"/>
      <w:pStyle w:val="Numerad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0A371C7E"/>
    <w:multiLevelType w:val="hybridMultilevel"/>
    <w:tmpl w:val="8C4EF37A"/>
    <w:lvl w:ilvl="0" w:tplc="1A00B2A8">
      <w:start w:val="1"/>
      <w:numFmt w:val="lowerLetter"/>
      <w:lvlText w:val="(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1B1"/>
    <w:multiLevelType w:val="hybridMultilevel"/>
    <w:tmpl w:val="69D6B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4400"/>
    <w:multiLevelType w:val="hybridMultilevel"/>
    <w:tmpl w:val="994C9546"/>
    <w:lvl w:ilvl="0" w:tplc="3F5646A8">
      <w:start w:val="1"/>
      <w:numFmt w:val="lowerRoman"/>
      <w:lvlText w:val="(%1)"/>
      <w:lvlJc w:val="left"/>
      <w:pPr>
        <w:ind w:left="644" w:hanging="360"/>
      </w:pPr>
      <w:rPr>
        <w:rFonts w:ascii="Arial" w:hAnsi="Arial" w:cs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4B53"/>
    <w:multiLevelType w:val="hybridMultilevel"/>
    <w:tmpl w:val="3A1CAF3A"/>
    <w:lvl w:ilvl="0" w:tplc="8CE46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16C2"/>
    <w:multiLevelType w:val="multilevel"/>
    <w:tmpl w:val="6804FB1A"/>
    <w:lvl w:ilvl="0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4" w:hanging="2160"/>
      </w:pPr>
      <w:rPr>
        <w:rFonts w:hint="default"/>
      </w:rPr>
    </w:lvl>
  </w:abstractNum>
  <w:abstractNum w:abstractNumId="8" w15:restartNumberingAfterBreak="0">
    <w:nsid w:val="19CD0DEF"/>
    <w:multiLevelType w:val="hybridMultilevel"/>
    <w:tmpl w:val="8BBEA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77FA"/>
    <w:multiLevelType w:val="multilevel"/>
    <w:tmpl w:val="27683522"/>
    <w:lvl w:ilvl="0">
      <w:start w:val="1"/>
      <w:numFmt w:val="decimal"/>
      <w:pStyle w:val="PargrafodaLista"/>
      <w:lvlText w:val="%1."/>
      <w:lvlJc w:val="left"/>
      <w:pPr>
        <w:ind w:left="176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3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319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355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0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426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623" w:hanging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2368795E"/>
    <w:multiLevelType w:val="multilevel"/>
    <w:tmpl w:val="F6DE668E"/>
    <w:lvl w:ilvl="0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2160"/>
      </w:pPr>
      <w:rPr>
        <w:rFonts w:eastAsiaTheme="minorHAnsi" w:hint="default"/>
        <w:b/>
      </w:rPr>
    </w:lvl>
  </w:abstractNum>
  <w:abstractNum w:abstractNumId="11" w15:restartNumberingAfterBreak="0">
    <w:nsid w:val="29334493"/>
    <w:multiLevelType w:val="hybridMultilevel"/>
    <w:tmpl w:val="D8C2338C"/>
    <w:lvl w:ilvl="0" w:tplc="0F684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E7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C8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F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84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B50D87"/>
    <w:multiLevelType w:val="multilevel"/>
    <w:tmpl w:val="1188D2D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BE5354D"/>
    <w:multiLevelType w:val="hybridMultilevel"/>
    <w:tmpl w:val="F27C3E8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D5340B"/>
    <w:multiLevelType w:val="hybridMultilevel"/>
    <w:tmpl w:val="90AA6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C7698"/>
    <w:multiLevelType w:val="multilevel"/>
    <w:tmpl w:val="22F2F08A"/>
    <w:styleLink w:val="Numero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D4119"/>
    <w:multiLevelType w:val="hybridMultilevel"/>
    <w:tmpl w:val="B7C48408"/>
    <w:lvl w:ilvl="0" w:tplc="C1BE3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B0D98"/>
    <w:multiLevelType w:val="hybridMultilevel"/>
    <w:tmpl w:val="6E44B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308B"/>
    <w:multiLevelType w:val="hybridMultilevel"/>
    <w:tmpl w:val="238C3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F7A86"/>
    <w:multiLevelType w:val="multilevel"/>
    <w:tmpl w:val="BC5C9328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92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985" w:hanging="56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8711"/>
        </w:tabs>
        <w:ind w:left="2693" w:hanging="708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3119" w:hanging="426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4253" w:hanging="567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63B1"/>
    <w:multiLevelType w:val="hybridMultilevel"/>
    <w:tmpl w:val="1C0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46F6"/>
    <w:multiLevelType w:val="hybridMultilevel"/>
    <w:tmpl w:val="06BA73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F32D4D"/>
    <w:multiLevelType w:val="hybridMultilevel"/>
    <w:tmpl w:val="667C2334"/>
    <w:lvl w:ilvl="0" w:tplc="5C500280">
      <w:start w:val="1"/>
      <w:numFmt w:val="lowerRoman"/>
      <w:lvlText w:val="(%1)"/>
      <w:lvlJc w:val="left"/>
      <w:pPr>
        <w:ind w:left="78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624D79CA"/>
    <w:multiLevelType w:val="hybridMultilevel"/>
    <w:tmpl w:val="9FECBE00"/>
    <w:lvl w:ilvl="0" w:tplc="4140A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6218"/>
    <w:multiLevelType w:val="multilevel"/>
    <w:tmpl w:val="E624B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DA5DB6"/>
    <w:multiLevelType w:val="hybridMultilevel"/>
    <w:tmpl w:val="A9BC2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67261"/>
    <w:multiLevelType w:val="hybridMultilevel"/>
    <w:tmpl w:val="7062B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64733"/>
    <w:multiLevelType w:val="hybridMultilevel"/>
    <w:tmpl w:val="6EE0F91E"/>
    <w:lvl w:ilvl="0" w:tplc="AEB8349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6360">
    <w:abstractNumId w:val="9"/>
  </w:num>
  <w:num w:numId="2" w16cid:durableId="890461349">
    <w:abstractNumId w:val="15"/>
  </w:num>
  <w:num w:numId="3" w16cid:durableId="877283842">
    <w:abstractNumId w:val="2"/>
  </w:num>
  <w:num w:numId="4" w16cid:durableId="1498838627">
    <w:abstractNumId w:val="7"/>
  </w:num>
  <w:num w:numId="5" w16cid:durableId="450051574">
    <w:abstractNumId w:val="3"/>
  </w:num>
  <w:num w:numId="6" w16cid:durableId="1386947185">
    <w:abstractNumId w:val="13"/>
  </w:num>
  <w:num w:numId="7" w16cid:durableId="1910534848">
    <w:abstractNumId w:val="23"/>
  </w:num>
  <w:num w:numId="8" w16cid:durableId="439491981">
    <w:abstractNumId w:val="24"/>
  </w:num>
  <w:num w:numId="9" w16cid:durableId="52972822">
    <w:abstractNumId w:val="5"/>
  </w:num>
  <w:num w:numId="10" w16cid:durableId="427891800">
    <w:abstractNumId w:val="10"/>
  </w:num>
  <w:num w:numId="11" w16cid:durableId="238028221">
    <w:abstractNumId w:val="16"/>
  </w:num>
  <w:num w:numId="12" w16cid:durableId="4141641">
    <w:abstractNumId w:val="22"/>
  </w:num>
  <w:num w:numId="13" w16cid:durableId="500043230">
    <w:abstractNumId w:val="12"/>
  </w:num>
  <w:num w:numId="14" w16cid:durableId="1362786130">
    <w:abstractNumId w:val="19"/>
  </w:num>
  <w:num w:numId="15" w16cid:durableId="1524051955">
    <w:abstractNumId w:val="0"/>
  </w:num>
  <w:num w:numId="16" w16cid:durableId="1639914027">
    <w:abstractNumId w:val="14"/>
  </w:num>
  <w:num w:numId="17" w16cid:durableId="921986519">
    <w:abstractNumId w:val="11"/>
  </w:num>
  <w:num w:numId="18" w16cid:durableId="1987586213">
    <w:abstractNumId w:val="21"/>
  </w:num>
  <w:num w:numId="19" w16cid:durableId="1235160229">
    <w:abstractNumId w:val="17"/>
  </w:num>
  <w:num w:numId="20" w16cid:durableId="1982688207">
    <w:abstractNumId w:val="1"/>
  </w:num>
  <w:num w:numId="21" w16cid:durableId="1094666916">
    <w:abstractNumId w:val="8"/>
  </w:num>
  <w:num w:numId="22" w16cid:durableId="1116490116">
    <w:abstractNumId w:val="4"/>
  </w:num>
  <w:num w:numId="23" w16cid:durableId="999775872">
    <w:abstractNumId w:val="18"/>
  </w:num>
  <w:num w:numId="24" w16cid:durableId="1106196991">
    <w:abstractNumId w:val="20"/>
  </w:num>
  <w:num w:numId="25" w16cid:durableId="203324163">
    <w:abstractNumId w:val="25"/>
  </w:num>
  <w:num w:numId="26" w16cid:durableId="703484082">
    <w:abstractNumId w:val="26"/>
  </w:num>
  <w:num w:numId="27" w16cid:durableId="133178440">
    <w:abstractNumId w:val="6"/>
  </w:num>
  <w:num w:numId="28" w16cid:durableId="1711101067">
    <w:abstractNumId w:val="9"/>
  </w:num>
  <w:num w:numId="29" w16cid:durableId="1046832902">
    <w:abstractNumId w:val="9"/>
  </w:num>
  <w:num w:numId="30" w16cid:durableId="1656838228">
    <w:abstractNumId w:val="9"/>
  </w:num>
  <w:num w:numId="31" w16cid:durableId="1833567229">
    <w:abstractNumId w:val="9"/>
  </w:num>
  <w:num w:numId="32" w16cid:durableId="524949712">
    <w:abstractNumId w:val="9"/>
  </w:num>
  <w:num w:numId="33" w16cid:durableId="735707751">
    <w:abstractNumId w:val="27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ne Cristina Morais">
    <w15:presenceInfo w15:providerId="AD" w15:userId="S::emorais@bvmf.com.br::f7bae104-9f38-4950-a36c-c8c44210a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ocumentProtection w:edit="form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F3"/>
    <w:rsid w:val="000000B9"/>
    <w:rsid w:val="00000339"/>
    <w:rsid w:val="000019C5"/>
    <w:rsid w:val="000040C5"/>
    <w:rsid w:val="00004187"/>
    <w:rsid w:val="000041CD"/>
    <w:rsid w:val="00004C87"/>
    <w:rsid w:val="0000506D"/>
    <w:rsid w:val="00006443"/>
    <w:rsid w:val="000074A4"/>
    <w:rsid w:val="00007BF1"/>
    <w:rsid w:val="0001079B"/>
    <w:rsid w:val="0001560F"/>
    <w:rsid w:val="0002006F"/>
    <w:rsid w:val="0002165D"/>
    <w:rsid w:val="0002296C"/>
    <w:rsid w:val="000238CB"/>
    <w:rsid w:val="000246BE"/>
    <w:rsid w:val="00026623"/>
    <w:rsid w:val="00027799"/>
    <w:rsid w:val="00030AC4"/>
    <w:rsid w:val="00030EC1"/>
    <w:rsid w:val="00031D84"/>
    <w:rsid w:val="00034F92"/>
    <w:rsid w:val="00035363"/>
    <w:rsid w:val="0003579A"/>
    <w:rsid w:val="00035A34"/>
    <w:rsid w:val="000403DB"/>
    <w:rsid w:val="000417CD"/>
    <w:rsid w:val="0004265C"/>
    <w:rsid w:val="000431C0"/>
    <w:rsid w:val="00043C85"/>
    <w:rsid w:val="00044598"/>
    <w:rsid w:val="0004491E"/>
    <w:rsid w:val="000451A4"/>
    <w:rsid w:val="00046BF0"/>
    <w:rsid w:val="0004752D"/>
    <w:rsid w:val="00050A00"/>
    <w:rsid w:val="00052314"/>
    <w:rsid w:val="00055183"/>
    <w:rsid w:val="00055FD2"/>
    <w:rsid w:val="00056F9F"/>
    <w:rsid w:val="000576EA"/>
    <w:rsid w:val="00062B5B"/>
    <w:rsid w:val="00063E70"/>
    <w:rsid w:val="00063EC3"/>
    <w:rsid w:val="00066772"/>
    <w:rsid w:val="000707B1"/>
    <w:rsid w:val="000715C1"/>
    <w:rsid w:val="00081D76"/>
    <w:rsid w:val="00082348"/>
    <w:rsid w:val="00083D0B"/>
    <w:rsid w:val="000842F3"/>
    <w:rsid w:val="00084F04"/>
    <w:rsid w:val="00085851"/>
    <w:rsid w:val="000863DC"/>
    <w:rsid w:val="00086E66"/>
    <w:rsid w:val="00087CE3"/>
    <w:rsid w:val="000909D4"/>
    <w:rsid w:val="000926EB"/>
    <w:rsid w:val="00093AC2"/>
    <w:rsid w:val="00093B92"/>
    <w:rsid w:val="0009453D"/>
    <w:rsid w:val="000A02D5"/>
    <w:rsid w:val="000A151C"/>
    <w:rsid w:val="000A2C23"/>
    <w:rsid w:val="000A5BFD"/>
    <w:rsid w:val="000A6E2F"/>
    <w:rsid w:val="000B12BC"/>
    <w:rsid w:val="000B2F97"/>
    <w:rsid w:val="000B35E0"/>
    <w:rsid w:val="000B431A"/>
    <w:rsid w:val="000B5A24"/>
    <w:rsid w:val="000B78B3"/>
    <w:rsid w:val="000C3662"/>
    <w:rsid w:val="000C3D97"/>
    <w:rsid w:val="000C5B86"/>
    <w:rsid w:val="000C62D8"/>
    <w:rsid w:val="000C70DF"/>
    <w:rsid w:val="000D1352"/>
    <w:rsid w:val="000D1B21"/>
    <w:rsid w:val="000D1CDB"/>
    <w:rsid w:val="000D6502"/>
    <w:rsid w:val="000D7558"/>
    <w:rsid w:val="000E4447"/>
    <w:rsid w:val="000E664E"/>
    <w:rsid w:val="000F133E"/>
    <w:rsid w:val="000F2423"/>
    <w:rsid w:val="000F3A5F"/>
    <w:rsid w:val="000F415A"/>
    <w:rsid w:val="000F5DD5"/>
    <w:rsid w:val="000F6260"/>
    <w:rsid w:val="000F68C6"/>
    <w:rsid w:val="00100514"/>
    <w:rsid w:val="00101154"/>
    <w:rsid w:val="00103E54"/>
    <w:rsid w:val="0010613D"/>
    <w:rsid w:val="00106CB3"/>
    <w:rsid w:val="001072A4"/>
    <w:rsid w:val="00110884"/>
    <w:rsid w:val="001129D8"/>
    <w:rsid w:val="00114907"/>
    <w:rsid w:val="0011499E"/>
    <w:rsid w:val="0011513F"/>
    <w:rsid w:val="001151C0"/>
    <w:rsid w:val="00115E29"/>
    <w:rsid w:val="00116966"/>
    <w:rsid w:val="00116EE0"/>
    <w:rsid w:val="00117454"/>
    <w:rsid w:val="00117D25"/>
    <w:rsid w:val="00117D3A"/>
    <w:rsid w:val="00117F3B"/>
    <w:rsid w:val="00121794"/>
    <w:rsid w:val="001218EF"/>
    <w:rsid w:val="00121D67"/>
    <w:rsid w:val="00121F76"/>
    <w:rsid w:val="00122A5E"/>
    <w:rsid w:val="00123946"/>
    <w:rsid w:val="001240BD"/>
    <w:rsid w:val="00124793"/>
    <w:rsid w:val="00124A6B"/>
    <w:rsid w:val="001250BD"/>
    <w:rsid w:val="00125A93"/>
    <w:rsid w:val="00127F85"/>
    <w:rsid w:val="00131622"/>
    <w:rsid w:val="00131F07"/>
    <w:rsid w:val="0013463A"/>
    <w:rsid w:val="001361F6"/>
    <w:rsid w:val="001421FE"/>
    <w:rsid w:val="0014357E"/>
    <w:rsid w:val="00144F41"/>
    <w:rsid w:val="00146CB2"/>
    <w:rsid w:val="00146DC3"/>
    <w:rsid w:val="00147153"/>
    <w:rsid w:val="0015142F"/>
    <w:rsid w:val="00154388"/>
    <w:rsid w:val="00154E17"/>
    <w:rsid w:val="00154E55"/>
    <w:rsid w:val="001576A9"/>
    <w:rsid w:val="00161B6C"/>
    <w:rsid w:val="00161C1B"/>
    <w:rsid w:val="00163102"/>
    <w:rsid w:val="0017078B"/>
    <w:rsid w:val="00171540"/>
    <w:rsid w:val="00172D87"/>
    <w:rsid w:val="00172DEF"/>
    <w:rsid w:val="001751C6"/>
    <w:rsid w:val="00177109"/>
    <w:rsid w:val="0017760A"/>
    <w:rsid w:val="00177F0D"/>
    <w:rsid w:val="00180EC0"/>
    <w:rsid w:val="00181AD0"/>
    <w:rsid w:val="00184BC7"/>
    <w:rsid w:val="00184FB0"/>
    <w:rsid w:val="0018711D"/>
    <w:rsid w:val="00187261"/>
    <w:rsid w:val="0018752C"/>
    <w:rsid w:val="001913C1"/>
    <w:rsid w:val="001917FB"/>
    <w:rsid w:val="001954B7"/>
    <w:rsid w:val="001970CA"/>
    <w:rsid w:val="001A3D36"/>
    <w:rsid w:val="001A6267"/>
    <w:rsid w:val="001B1415"/>
    <w:rsid w:val="001B72EB"/>
    <w:rsid w:val="001B7734"/>
    <w:rsid w:val="001C1969"/>
    <w:rsid w:val="001C1CF1"/>
    <w:rsid w:val="001C3326"/>
    <w:rsid w:val="001C3AC3"/>
    <w:rsid w:val="001D082C"/>
    <w:rsid w:val="001D11F0"/>
    <w:rsid w:val="001D20AC"/>
    <w:rsid w:val="001D2D55"/>
    <w:rsid w:val="001D4C03"/>
    <w:rsid w:val="001D6AEF"/>
    <w:rsid w:val="001E5A58"/>
    <w:rsid w:val="001E6C35"/>
    <w:rsid w:val="001F04F5"/>
    <w:rsid w:val="001F3451"/>
    <w:rsid w:val="001F4168"/>
    <w:rsid w:val="00203A7C"/>
    <w:rsid w:val="00206D18"/>
    <w:rsid w:val="00207881"/>
    <w:rsid w:val="00214CF7"/>
    <w:rsid w:val="00216222"/>
    <w:rsid w:val="00220D18"/>
    <w:rsid w:val="002215D2"/>
    <w:rsid w:val="00233899"/>
    <w:rsid w:val="00234BE0"/>
    <w:rsid w:val="00236878"/>
    <w:rsid w:val="00240E3B"/>
    <w:rsid w:val="002458C1"/>
    <w:rsid w:val="00246E15"/>
    <w:rsid w:val="00254C49"/>
    <w:rsid w:val="002613A6"/>
    <w:rsid w:val="00261D9E"/>
    <w:rsid w:val="0026372C"/>
    <w:rsid w:val="00263A21"/>
    <w:rsid w:val="00263D36"/>
    <w:rsid w:val="00264A79"/>
    <w:rsid w:val="00265411"/>
    <w:rsid w:val="00266046"/>
    <w:rsid w:val="00270274"/>
    <w:rsid w:val="0027775C"/>
    <w:rsid w:val="00285A8E"/>
    <w:rsid w:val="002868EF"/>
    <w:rsid w:val="002900AE"/>
    <w:rsid w:val="002905DD"/>
    <w:rsid w:val="0029077F"/>
    <w:rsid w:val="00290977"/>
    <w:rsid w:val="00290B4E"/>
    <w:rsid w:val="00291907"/>
    <w:rsid w:val="00291E67"/>
    <w:rsid w:val="00292BFF"/>
    <w:rsid w:val="00292C1D"/>
    <w:rsid w:val="002935E7"/>
    <w:rsid w:val="00295100"/>
    <w:rsid w:val="0029602F"/>
    <w:rsid w:val="00296A4C"/>
    <w:rsid w:val="002974BF"/>
    <w:rsid w:val="00297F40"/>
    <w:rsid w:val="002A002E"/>
    <w:rsid w:val="002A0F4E"/>
    <w:rsid w:val="002A158B"/>
    <w:rsid w:val="002A1AE7"/>
    <w:rsid w:val="002A3B9A"/>
    <w:rsid w:val="002A49FD"/>
    <w:rsid w:val="002A626C"/>
    <w:rsid w:val="002A7296"/>
    <w:rsid w:val="002B0C15"/>
    <w:rsid w:val="002B19BB"/>
    <w:rsid w:val="002B1C72"/>
    <w:rsid w:val="002B3966"/>
    <w:rsid w:val="002B40B3"/>
    <w:rsid w:val="002B42E0"/>
    <w:rsid w:val="002B560F"/>
    <w:rsid w:val="002C0C0C"/>
    <w:rsid w:val="002C2E56"/>
    <w:rsid w:val="002C2F74"/>
    <w:rsid w:val="002C5F2D"/>
    <w:rsid w:val="002C72A1"/>
    <w:rsid w:val="002C732F"/>
    <w:rsid w:val="002D0849"/>
    <w:rsid w:val="002D2009"/>
    <w:rsid w:val="002D2F52"/>
    <w:rsid w:val="002D50FF"/>
    <w:rsid w:val="002D57AD"/>
    <w:rsid w:val="002D7234"/>
    <w:rsid w:val="002E1206"/>
    <w:rsid w:val="002E56CC"/>
    <w:rsid w:val="002E703F"/>
    <w:rsid w:val="002E72EE"/>
    <w:rsid w:val="002F41B9"/>
    <w:rsid w:val="002F491C"/>
    <w:rsid w:val="003014E5"/>
    <w:rsid w:val="0030262A"/>
    <w:rsid w:val="00304242"/>
    <w:rsid w:val="00304BB4"/>
    <w:rsid w:val="0030541B"/>
    <w:rsid w:val="003058F0"/>
    <w:rsid w:val="00305B2B"/>
    <w:rsid w:val="00310F48"/>
    <w:rsid w:val="00317ACB"/>
    <w:rsid w:val="003227BF"/>
    <w:rsid w:val="00323ED6"/>
    <w:rsid w:val="0032635B"/>
    <w:rsid w:val="003277E9"/>
    <w:rsid w:val="0033089D"/>
    <w:rsid w:val="00331562"/>
    <w:rsid w:val="00331F1D"/>
    <w:rsid w:val="00332875"/>
    <w:rsid w:val="00334651"/>
    <w:rsid w:val="00335742"/>
    <w:rsid w:val="003405C5"/>
    <w:rsid w:val="003408D1"/>
    <w:rsid w:val="00340A42"/>
    <w:rsid w:val="003411CD"/>
    <w:rsid w:val="0034177F"/>
    <w:rsid w:val="003439DF"/>
    <w:rsid w:val="00345F73"/>
    <w:rsid w:val="00346E90"/>
    <w:rsid w:val="003503A2"/>
    <w:rsid w:val="00350BEA"/>
    <w:rsid w:val="00352ABB"/>
    <w:rsid w:val="003557AC"/>
    <w:rsid w:val="00355BEA"/>
    <w:rsid w:val="00356575"/>
    <w:rsid w:val="003576BD"/>
    <w:rsid w:val="0036123E"/>
    <w:rsid w:val="00362336"/>
    <w:rsid w:val="003626C7"/>
    <w:rsid w:val="00364FEE"/>
    <w:rsid w:val="00366CCB"/>
    <w:rsid w:val="003707C7"/>
    <w:rsid w:val="00371023"/>
    <w:rsid w:val="003724DB"/>
    <w:rsid w:val="0037440B"/>
    <w:rsid w:val="00374AD2"/>
    <w:rsid w:val="00376E08"/>
    <w:rsid w:val="003808D2"/>
    <w:rsid w:val="00385B2B"/>
    <w:rsid w:val="00390141"/>
    <w:rsid w:val="00393B70"/>
    <w:rsid w:val="00393C27"/>
    <w:rsid w:val="003942CF"/>
    <w:rsid w:val="00396089"/>
    <w:rsid w:val="00396219"/>
    <w:rsid w:val="00396A26"/>
    <w:rsid w:val="003A21AE"/>
    <w:rsid w:val="003A43CE"/>
    <w:rsid w:val="003A447C"/>
    <w:rsid w:val="003A4845"/>
    <w:rsid w:val="003A4FF4"/>
    <w:rsid w:val="003A6621"/>
    <w:rsid w:val="003B0224"/>
    <w:rsid w:val="003B4FE3"/>
    <w:rsid w:val="003B584A"/>
    <w:rsid w:val="003B618E"/>
    <w:rsid w:val="003B6368"/>
    <w:rsid w:val="003B7885"/>
    <w:rsid w:val="003C0767"/>
    <w:rsid w:val="003C18B0"/>
    <w:rsid w:val="003C1C41"/>
    <w:rsid w:val="003C1FD9"/>
    <w:rsid w:val="003C5727"/>
    <w:rsid w:val="003C7278"/>
    <w:rsid w:val="003C775A"/>
    <w:rsid w:val="003D5507"/>
    <w:rsid w:val="003D61CC"/>
    <w:rsid w:val="003D769F"/>
    <w:rsid w:val="003D7C6E"/>
    <w:rsid w:val="003E1474"/>
    <w:rsid w:val="003E1CDC"/>
    <w:rsid w:val="003E28F5"/>
    <w:rsid w:val="003E32FA"/>
    <w:rsid w:val="003E3C0F"/>
    <w:rsid w:val="003F0008"/>
    <w:rsid w:val="003F516B"/>
    <w:rsid w:val="003F63CB"/>
    <w:rsid w:val="003F7A92"/>
    <w:rsid w:val="003F7C79"/>
    <w:rsid w:val="004008BF"/>
    <w:rsid w:val="00402A73"/>
    <w:rsid w:val="00402C09"/>
    <w:rsid w:val="0040352B"/>
    <w:rsid w:val="00404A9A"/>
    <w:rsid w:val="00407114"/>
    <w:rsid w:val="00412B0C"/>
    <w:rsid w:val="0041302E"/>
    <w:rsid w:val="004150C6"/>
    <w:rsid w:val="0041571B"/>
    <w:rsid w:val="00417A77"/>
    <w:rsid w:val="00420E44"/>
    <w:rsid w:val="00421EAE"/>
    <w:rsid w:val="00422C5A"/>
    <w:rsid w:val="00422DD4"/>
    <w:rsid w:val="00423987"/>
    <w:rsid w:val="00426171"/>
    <w:rsid w:val="004279CB"/>
    <w:rsid w:val="00427F0D"/>
    <w:rsid w:val="00427FB8"/>
    <w:rsid w:val="00432716"/>
    <w:rsid w:val="00432878"/>
    <w:rsid w:val="00434D73"/>
    <w:rsid w:val="00435504"/>
    <w:rsid w:val="004368FE"/>
    <w:rsid w:val="00437CB5"/>
    <w:rsid w:val="00440A3E"/>
    <w:rsid w:val="004419FA"/>
    <w:rsid w:val="00441FCA"/>
    <w:rsid w:val="004431E4"/>
    <w:rsid w:val="004444F8"/>
    <w:rsid w:val="00444AFC"/>
    <w:rsid w:val="00445FCD"/>
    <w:rsid w:val="004463E9"/>
    <w:rsid w:val="00446A61"/>
    <w:rsid w:val="004471D9"/>
    <w:rsid w:val="00450274"/>
    <w:rsid w:val="00450BBC"/>
    <w:rsid w:val="00451604"/>
    <w:rsid w:val="0045296B"/>
    <w:rsid w:val="00453DA9"/>
    <w:rsid w:val="00455622"/>
    <w:rsid w:val="0045747B"/>
    <w:rsid w:val="004574D7"/>
    <w:rsid w:val="00461EF7"/>
    <w:rsid w:val="004622D5"/>
    <w:rsid w:val="00462410"/>
    <w:rsid w:val="004702C4"/>
    <w:rsid w:val="00470843"/>
    <w:rsid w:val="0047186C"/>
    <w:rsid w:val="00471E15"/>
    <w:rsid w:val="00472FD1"/>
    <w:rsid w:val="0047314B"/>
    <w:rsid w:val="00473C77"/>
    <w:rsid w:val="004755BD"/>
    <w:rsid w:val="00483710"/>
    <w:rsid w:val="00484903"/>
    <w:rsid w:val="00486C09"/>
    <w:rsid w:val="0049131C"/>
    <w:rsid w:val="0049347C"/>
    <w:rsid w:val="00496B40"/>
    <w:rsid w:val="00496CD6"/>
    <w:rsid w:val="004A06AB"/>
    <w:rsid w:val="004A14C9"/>
    <w:rsid w:val="004A3C66"/>
    <w:rsid w:val="004A4C66"/>
    <w:rsid w:val="004A51BA"/>
    <w:rsid w:val="004A5EB4"/>
    <w:rsid w:val="004A5F33"/>
    <w:rsid w:val="004A74DB"/>
    <w:rsid w:val="004A7F33"/>
    <w:rsid w:val="004B08FA"/>
    <w:rsid w:val="004B08FE"/>
    <w:rsid w:val="004B2E2B"/>
    <w:rsid w:val="004B4FEC"/>
    <w:rsid w:val="004C11B4"/>
    <w:rsid w:val="004C3AC1"/>
    <w:rsid w:val="004C464E"/>
    <w:rsid w:val="004C4AF8"/>
    <w:rsid w:val="004C584B"/>
    <w:rsid w:val="004D0AE0"/>
    <w:rsid w:val="004D1B3C"/>
    <w:rsid w:val="004D20AB"/>
    <w:rsid w:val="004D3BFF"/>
    <w:rsid w:val="004D5795"/>
    <w:rsid w:val="004E0F84"/>
    <w:rsid w:val="004E1529"/>
    <w:rsid w:val="004E22AA"/>
    <w:rsid w:val="004E3784"/>
    <w:rsid w:val="004E5535"/>
    <w:rsid w:val="004E6E57"/>
    <w:rsid w:val="004F0276"/>
    <w:rsid w:val="004F149E"/>
    <w:rsid w:val="004F1CE7"/>
    <w:rsid w:val="004F3787"/>
    <w:rsid w:val="004F495F"/>
    <w:rsid w:val="004F5BB0"/>
    <w:rsid w:val="004F693D"/>
    <w:rsid w:val="004F7100"/>
    <w:rsid w:val="004F7C51"/>
    <w:rsid w:val="00501331"/>
    <w:rsid w:val="005024E0"/>
    <w:rsid w:val="005031DB"/>
    <w:rsid w:val="00503F8F"/>
    <w:rsid w:val="00505C86"/>
    <w:rsid w:val="005113B6"/>
    <w:rsid w:val="00512304"/>
    <w:rsid w:val="0051295F"/>
    <w:rsid w:val="0051393F"/>
    <w:rsid w:val="00514572"/>
    <w:rsid w:val="00517E32"/>
    <w:rsid w:val="00521613"/>
    <w:rsid w:val="005243A9"/>
    <w:rsid w:val="00524555"/>
    <w:rsid w:val="00526870"/>
    <w:rsid w:val="0052702D"/>
    <w:rsid w:val="00527BF3"/>
    <w:rsid w:val="00531B14"/>
    <w:rsid w:val="00531D67"/>
    <w:rsid w:val="00532C43"/>
    <w:rsid w:val="00533D14"/>
    <w:rsid w:val="005353D2"/>
    <w:rsid w:val="00540F52"/>
    <w:rsid w:val="00542B10"/>
    <w:rsid w:val="00542DB0"/>
    <w:rsid w:val="00546351"/>
    <w:rsid w:val="0054774D"/>
    <w:rsid w:val="00547B7A"/>
    <w:rsid w:val="005520C3"/>
    <w:rsid w:val="005540B7"/>
    <w:rsid w:val="00557682"/>
    <w:rsid w:val="0055792A"/>
    <w:rsid w:val="00564899"/>
    <w:rsid w:val="00564922"/>
    <w:rsid w:val="005659B2"/>
    <w:rsid w:val="005667EB"/>
    <w:rsid w:val="00567229"/>
    <w:rsid w:val="0056743C"/>
    <w:rsid w:val="00573485"/>
    <w:rsid w:val="005765FD"/>
    <w:rsid w:val="00577598"/>
    <w:rsid w:val="0058028D"/>
    <w:rsid w:val="005806DD"/>
    <w:rsid w:val="0058187A"/>
    <w:rsid w:val="0058430F"/>
    <w:rsid w:val="00585297"/>
    <w:rsid w:val="00590159"/>
    <w:rsid w:val="005903BD"/>
    <w:rsid w:val="0059120F"/>
    <w:rsid w:val="005939EA"/>
    <w:rsid w:val="00594B2B"/>
    <w:rsid w:val="00595A71"/>
    <w:rsid w:val="00595F6C"/>
    <w:rsid w:val="005A18CE"/>
    <w:rsid w:val="005A2CEC"/>
    <w:rsid w:val="005A55C7"/>
    <w:rsid w:val="005B132D"/>
    <w:rsid w:val="005B2F79"/>
    <w:rsid w:val="005B39B2"/>
    <w:rsid w:val="005B7E64"/>
    <w:rsid w:val="005C0A8E"/>
    <w:rsid w:val="005C3411"/>
    <w:rsid w:val="005C3D3A"/>
    <w:rsid w:val="005C4516"/>
    <w:rsid w:val="005C7852"/>
    <w:rsid w:val="005D4257"/>
    <w:rsid w:val="005D4CBE"/>
    <w:rsid w:val="005D5C12"/>
    <w:rsid w:val="005D7784"/>
    <w:rsid w:val="005E02FA"/>
    <w:rsid w:val="005E3524"/>
    <w:rsid w:val="005E5419"/>
    <w:rsid w:val="005E61EA"/>
    <w:rsid w:val="005E6355"/>
    <w:rsid w:val="005E6BBF"/>
    <w:rsid w:val="005F001C"/>
    <w:rsid w:val="005F245F"/>
    <w:rsid w:val="005F2D98"/>
    <w:rsid w:val="006009F0"/>
    <w:rsid w:val="006012B2"/>
    <w:rsid w:val="00604068"/>
    <w:rsid w:val="00604CBD"/>
    <w:rsid w:val="0060586C"/>
    <w:rsid w:val="00605FA6"/>
    <w:rsid w:val="0060764A"/>
    <w:rsid w:val="00610520"/>
    <w:rsid w:val="00610B09"/>
    <w:rsid w:val="00610CDB"/>
    <w:rsid w:val="006110AE"/>
    <w:rsid w:val="00611313"/>
    <w:rsid w:val="00612682"/>
    <w:rsid w:val="00617E27"/>
    <w:rsid w:val="00620BC4"/>
    <w:rsid w:val="00625796"/>
    <w:rsid w:val="00631492"/>
    <w:rsid w:val="0063187F"/>
    <w:rsid w:val="00631AC6"/>
    <w:rsid w:val="00637344"/>
    <w:rsid w:val="00637B8D"/>
    <w:rsid w:val="00640C36"/>
    <w:rsid w:val="00641A35"/>
    <w:rsid w:val="0064262D"/>
    <w:rsid w:val="00651FE6"/>
    <w:rsid w:val="00657175"/>
    <w:rsid w:val="00660942"/>
    <w:rsid w:val="0066203B"/>
    <w:rsid w:val="00662AD9"/>
    <w:rsid w:val="00663DC1"/>
    <w:rsid w:val="006644C4"/>
    <w:rsid w:val="006646E0"/>
    <w:rsid w:val="006658A1"/>
    <w:rsid w:val="006662AD"/>
    <w:rsid w:val="006670FB"/>
    <w:rsid w:val="006676FE"/>
    <w:rsid w:val="0067092F"/>
    <w:rsid w:val="006716F3"/>
    <w:rsid w:val="00671E8A"/>
    <w:rsid w:val="006722F2"/>
    <w:rsid w:val="00672B25"/>
    <w:rsid w:val="00675B0E"/>
    <w:rsid w:val="006802A7"/>
    <w:rsid w:val="0068384C"/>
    <w:rsid w:val="006847BA"/>
    <w:rsid w:val="00684F02"/>
    <w:rsid w:val="00684F5B"/>
    <w:rsid w:val="006856DB"/>
    <w:rsid w:val="00686ABB"/>
    <w:rsid w:val="00687B9A"/>
    <w:rsid w:val="00687BD4"/>
    <w:rsid w:val="00691C00"/>
    <w:rsid w:val="00692794"/>
    <w:rsid w:val="00693D2D"/>
    <w:rsid w:val="006A42D9"/>
    <w:rsid w:val="006A45F5"/>
    <w:rsid w:val="006A53A5"/>
    <w:rsid w:val="006A6490"/>
    <w:rsid w:val="006B423D"/>
    <w:rsid w:val="006B532E"/>
    <w:rsid w:val="006B69D7"/>
    <w:rsid w:val="006B7D51"/>
    <w:rsid w:val="006C1F7B"/>
    <w:rsid w:val="006C4AA4"/>
    <w:rsid w:val="006C5D74"/>
    <w:rsid w:val="006C6600"/>
    <w:rsid w:val="006D2D6F"/>
    <w:rsid w:val="006D3F84"/>
    <w:rsid w:val="006D4AD4"/>
    <w:rsid w:val="006D6A35"/>
    <w:rsid w:val="006D6BED"/>
    <w:rsid w:val="006E13D1"/>
    <w:rsid w:val="006E6460"/>
    <w:rsid w:val="006E6796"/>
    <w:rsid w:val="006F028C"/>
    <w:rsid w:val="006F2ECF"/>
    <w:rsid w:val="006F45A6"/>
    <w:rsid w:val="006F5377"/>
    <w:rsid w:val="006F5A8C"/>
    <w:rsid w:val="006F7386"/>
    <w:rsid w:val="006F7DB4"/>
    <w:rsid w:val="00704554"/>
    <w:rsid w:val="00706BFB"/>
    <w:rsid w:val="0070700E"/>
    <w:rsid w:val="00707250"/>
    <w:rsid w:val="007075E8"/>
    <w:rsid w:val="00710A02"/>
    <w:rsid w:val="00715542"/>
    <w:rsid w:val="0071655A"/>
    <w:rsid w:val="007166FE"/>
    <w:rsid w:val="007174A8"/>
    <w:rsid w:val="007225A1"/>
    <w:rsid w:val="00723503"/>
    <w:rsid w:val="007236B5"/>
    <w:rsid w:val="00725576"/>
    <w:rsid w:val="007261A2"/>
    <w:rsid w:val="0072643E"/>
    <w:rsid w:val="007267D6"/>
    <w:rsid w:val="0072714C"/>
    <w:rsid w:val="007279F1"/>
    <w:rsid w:val="00727A3B"/>
    <w:rsid w:val="007309C4"/>
    <w:rsid w:val="00730D81"/>
    <w:rsid w:val="00732183"/>
    <w:rsid w:val="00733225"/>
    <w:rsid w:val="00734619"/>
    <w:rsid w:val="00735ED7"/>
    <w:rsid w:val="00737360"/>
    <w:rsid w:val="0073768F"/>
    <w:rsid w:val="00740F38"/>
    <w:rsid w:val="00742276"/>
    <w:rsid w:val="007428EC"/>
    <w:rsid w:val="00742A9E"/>
    <w:rsid w:val="00742EEE"/>
    <w:rsid w:val="00743DD6"/>
    <w:rsid w:val="00745C57"/>
    <w:rsid w:val="00745E8B"/>
    <w:rsid w:val="007470D1"/>
    <w:rsid w:val="00754E5C"/>
    <w:rsid w:val="00754EC6"/>
    <w:rsid w:val="007551AB"/>
    <w:rsid w:val="007605F6"/>
    <w:rsid w:val="00761E2E"/>
    <w:rsid w:val="00761E96"/>
    <w:rsid w:val="007645AC"/>
    <w:rsid w:val="00765547"/>
    <w:rsid w:val="00765C2A"/>
    <w:rsid w:val="0077202A"/>
    <w:rsid w:val="00783318"/>
    <w:rsid w:val="0078331F"/>
    <w:rsid w:val="00784013"/>
    <w:rsid w:val="00785296"/>
    <w:rsid w:val="007869A4"/>
    <w:rsid w:val="00787123"/>
    <w:rsid w:val="00790086"/>
    <w:rsid w:val="00793283"/>
    <w:rsid w:val="00794A62"/>
    <w:rsid w:val="00795D66"/>
    <w:rsid w:val="00795F72"/>
    <w:rsid w:val="0079682B"/>
    <w:rsid w:val="0079693C"/>
    <w:rsid w:val="007A0D8D"/>
    <w:rsid w:val="007A20E5"/>
    <w:rsid w:val="007A53D7"/>
    <w:rsid w:val="007B1CEB"/>
    <w:rsid w:val="007B296B"/>
    <w:rsid w:val="007B396E"/>
    <w:rsid w:val="007B563E"/>
    <w:rsid w:val="007B67F0"/>
    <w:rsid w:val="007B6988"/>
    <w:rsid w:val="007B7C01"/>
    <w:rsid w:val="007C3DB1"/>
    <w:rsid w:val="007C6852"/>
    <w:rsid w:val="007C7399"/>
    <w:rsid w:val="007C79FC"/>
    <w:rsid w:val="007C7C0F"/>
    <w:rsid w:val="007D3321"/>
    <w:rsid w:val="007D52C9"/>
    <w:rsid w:val="007D5AB7"/>
    <w:rsid w:val="007D72D1"/>
    <w:rsid w:val="007D7868"/>
    <w:rsid w:val="007E2116"/>
    <w:rsid w:val="007E2551"/>
    <w:rsid w:val="007E5225"/>
    <w:rsid w:val="007E770C"/>
    <w:rsid w:val="007F441D"/>
    <w:rsid w:val="007F63DF"/>
    <w:rsid w:val="007F66D7"/>
    <w:rsid w:val="007F6A50"/>
    <w:rsid w:val="00801CBC"/>
    <w:rsid w:val="00802F88"/>
    <w:rsid w:val="008040FD"/>
    <w:rsid w:val="00812779"/>
    <w:rsid w:val="008177FF"/>
    <w:rsid w:val="008201D0"/>
    <w:rsid w:val="008218D6"/>
    <w:rsid w:val="00824FD4"/>
    <w:rsid w:val="00825ABA"/>
    <w:rsid w:val="00826C88"/>
    <w:rsid w:val="00833519"/>
    <w:rsid w:val="00834366"/>
    <w:rsid w:val="00834FFF"/>
    <w:rsid w:val="0083514A"/>
    <w:rsid w:val="008414DE"/>
    <w:rsid w:val="00841727"/>
    <w:rsid w:val="0084178B"/>
    <w:rsid w:val="00843AA9"/>
    <w:rsid w:val="00843C9C"/>
    <w:rsid w:val="00844578"/>
    <w:rsid w:val="00844674"/>
    <w:rsid w:val="00845175"/>
    <w:rsid w:val="008455A8"/>
    <w:rsid w:val="00845F1C"/>
    <w:rsid w:val="00846DE3"/>
    <w:rsid w:val="008509AB"/>
    <w:rsid w:val="00850D61"/>
    <w:rsid w:val="00850DB0"/>
    <w:rsid w:val="00851783"/>
    <w:rsid w:val="00851AA2"/>
    <w:rsid w:val="00853EB8"/>
    <w:rsid w:val="00854424"/>
    <w:rsid w:val="00855610"/>
    <w:rsid w:val="008609D8"/>
    <w:rsid w:val="00863F3F"/>
    <w:rsid w:val="0086663C"/>
    <w:rsid w:val="008675EB"/>
    <w:rsid w:val="008705B3"/>
    <w:rsid w:val="00871512"/>
    <w:rsid w:val="008725AA"/>
    <w:rsid w:val="0087287A"/>
    <w:rsid w:val="0087294C"/>
    <w:rsid w:val="00874EFD"/>
    <w:rsid w:val="00876639"/>
    <w:rsid w:val="008800B6"/>
    <w:rsid w:val="00883CA2"/>
    <w:rsid w:val="00885EE6"/>
    <w:rsid w:val="00886384"/>
    <w:rsid w:val="008872C3"/>
    <w:rsid w:val="00887829"/>
    <w:rsid w:val="00891A8E"/>
    <w:rsid w:val="008935F5"/>
    <w:rsid w:val="00895103"/>
    <w:rsid w:val="008A14F8"/>
    <w:rsid w:val="008A4236"/>
    <w:rsid w:val="008B16FC"/>
    <w:rsid w:val="008B1DB2"/>
    <w:rsid w:val="008B4209"/>
    <w:rsid w:val="008B6425"/>
    <w:rsid w:val="008C0252"/>
    <w:rsid w:val="008C14DD"/>
    <w:rsid w:val="008C3A14"/>
    <w:rsid w:val="008C3C90"/>
    <w:rsid w:val="008C5DEC"/>
    <w:rsid w:val="008C6596"/>
    <w:rsid w:val="008C6776"/>
    <w:rsid w:val="008C7504"/>
    <w:rsid w:val="008D077E"/>
    <w:rsid w:val="008D123C"/>
    <w:rsid w:val="008D3D66"/>
    <w:rsid w:val="008D5749"/>
    <w:rsid w:val="008D5C87"/>
    <w:rsid w:val="008D6423"/>
    <w:rsid w:val="008E02DE"/>
    <w:rsid w:val="008E06C7"/>
    <w:rsid w:val="008E242D"/>
    <w:rsid w:val="008E26E1"/>
    <w:rsid w:val="008E4051"/>
    <w:rsid w:val="008E7316"/>
    <w:rsid w:val="008F0900"/>
    <w:rsid w:val="008F24CC"/>
    <w:rsid w:val="008F36B0"/>
    <w:rsid w:val="008F3DD4"/>
    <w:rsid w:val="008F4392"/>
    <w:rsid w:val="008F4A10"/>
    <w:rsid w:val="008F4FCA"/>
    <w:rsid w:val="00900B0A"/>
    <w:rsid w:val="009012EB"/>
    <w:rsid w:val="00902122"/>
    <w:rsid w:val="0090238D"/>
    <w:rsid w:val="00902538"/>
    <w:rsid w:val="00903669"/>
    <w:rsid w:val="0090393C"/>
    <w:rsid w:val="00907EAD"/>
    <w:rsid w:val="00910AA2"/>
    <w:rsid w:val="00911DB2"/>
    <w:rsid w:val="00914FB1"/>
    <w:rsid w:val="00915CFB"/>
    <w:rsid w:val="00915D96"/>
    <w:rsid w:val="00920462"/>
    <w:rsid w:val="00920503"/>
    <w:rsid w:val="00924B21"/>
    <w:rsid w:val="009253E7"/>
    <w:rsid w:val="00925EF8"/>
    <w:rsid w:val="00927915"/>
    <w:rsid w:val="00927A54"/>
    <w:rsid w:val="00927E1F"/>
    <w:rsid w:val="00931A33"/>
    <w:rsid w:val="009325CF"/>
    <w:rsid w:val="00935A73"/>
    <w:rsid w:val="00935C5B"/>
    <w:rsid w:val="00935EF3"/>
    <w:rsid w:val="00935FB2"/>
    <w:rsid w:val="009365A5"/>
    <w:rsid w:val="00936637"/>
    <w:rsid w:val="0094164C"/>
    <w:rsid w:val="009429BD"/>
    <w:rsid w:val="009444D6"/>
    <w:rsid w:val="00947BFF"/>
    <w:rsid w:val="00947C41"/>
    <w:rsid w:val="00951447"/>
    <w:rsid w:val="00953FA6"/>
    <w:rsid w:val="00955812"/>
    <w:rsid w:val="00955A94"/>
    <w:rsid w:val="009564E8"/>
    <w:rsid w:val="00956B6D"/>
    <w:rsid w:val="00957955"/>
    <w:rsid w:val="0095796B"/>
    <w:rsid w:val="00960114"/>
    <w:rsid w:val="00966573"/>
    <w:rsid w:val="0096769B"/>
    <w:rsid w:val="009700BE"/>
    <w:rsid w:val="009712EB"/>
    <w:rsid w:val="0097142A"/>
    <w:rsid w:val="00971831"/>
    <w:rsid w:val="009718E5"/>
    <w:rsid w:val="00972639"/>
    <w:rsid w:val="00972695"/>
    <w:rsid w:val="00972F82"/>
    <w:rsid w:val="00981280"/>
    <w:rsid w:val="0098137C"/>
    <w:rsid w:val="009842B1"/>
    <w:rsid w:val="009879F3"/>
    <w:rsid w:val="009908BD"/>
    <w:rsid w:val="00991BB4"/>
    <w:rsid w:val="00992134"/>
    <w:rsid w:val="0099274C"/>
    <w:rsid w:val="00992C1C"/>
    <w:rsid w:val="00992E6D"/>
    <w:rsid w:val="00996DA9"/>
    <w:rsid w:val="009A0A91"/>
    <w:rsid w:val="009A18A3"/>
    <w:rsid w:val="009A24B1"/>
    <w:rsid w:val="009A36AA"/>
    <w:rsid w:val="009A483E"/>
    <w:rsid w:val="009B1AF7"/>
    <w:rsid w:val="009B2FEE"/>
    <w:rsid w:val="009B4640"/>
    <w:rsid w:val="009B5B37"/>
    <w:rsid w:val="009C088C"/>
    <w:rsid w:val="009C0E43"/>
    <w:rsid w:val="009C2B3C"/>
    <w:rsid w:val="009C48FC"/>
    <w:rsid w:val="009C6B20"/>
    <w:rsid w:val="009C6DD6"/>
    <w:rsid w:val="009C7369"/>
    <w:rsid w:val="009C7D3D"/>
    <w:rsid w:val="009D27E7"/>
    <w:rsid w:val="009D333D"/>
    <w:rsid w:val="009D5324"/>
    <w:rsid w:val="009D5365"/>
    <w:rsid w:val="009E05B9"/>
    <w:rsid w:val="009E0B8B"/>
    <w:rsid w:val="009E19EE"/>
    <w:rsid w:val="009E3BC6"/>
    <w:rsid w:val="009E3E7F"/>
    <w:rsid w:val="009E4A9F"/>
    <w:rsid w:val="009E7894"/>
    <w:rsid w:val="009F3235"/>
    <w:rsid w:val="009F75F1"/>
    <w:rsid w:val="00A010A8"/>
    <w:rsid w:val="00A018B8"/>
    <w:rsid w:val="00A041E1"/>
    <w:rsid w:val="00A04272"/>
    <w:rsid w:val="00A05EE8"/>
    <w:rsid w:val="00A07091"/>
    <w:rsid w:val="00A07EFC"/>
    <w:rsid w:val="00A1100E"/>
    <w:rsid w:val="00A11A91"/>
    <w:rsid w:val="00A17A78"/>
    <w:rsid w:val="00A20520"/>
    <w:rsid w:val="00A20B98"/>
    <w:rsid w:val="00A2458D"/>
    <w:rsid w:val="00A24781"/>
    <w:rsid w:val="00A2766E"/>
    <w:rsid w:val="00A311B6"/>
    <w:rsid w:val="00A3251A"/>
    <w:rsid w:val="00A328F0"/>
    <w:rsid w:val="00A34FDD"/>
    <w:rsid w:val="00A4102C"/>
    <w:rsid w:val="00A417AC"/>
    <w:rsid w:val="00A45AEB"/>
    <w:rsid w:val="00A5112D"/>
    <w:rsid w:val="00A52A27"/>
    <w:rsid w:val="00A5698B"/>
    <w:rsid w:val="00A604A7"/>
    <w:rsid w:val="00A60684"/>
    <w:rsid w:val="00A60CB8"/>
    <w:rsid w:val="00A61AB3"/>
    <w:rsid w:val="00A64C8A"/>
    <w:rsid w:val="00A702D1"/>
    <w:rsid w:val="00A70B68"/>
    <w:rsid w:val="00A746C8"/>
    <w:rsid w:val="00A768A6"/>
    <w:rsid w:val="00A811DD"/>
    <w:rsid w:val="00A8162C"/>
    <w:rsid w:val="00A8301D"/>
    <w:rsid w:val="00A864CE"/>
    <w:rsid w:val="00A93FD3"/>
    <w:rsid w:val="00A94AD6"/>
    <w:rsid w:val="00A963EE"/>
    <w:rsid w:val="00A964FD"/>
    <w:rsid w:val="00AA190E"/>
    <w:rsid w:val="00AA2343"/>
    <w:rsid w:val="00AA245F"/>
    <w:rsid w:val="00AA452D"/>
    <w:rsid w:val="00AA5C8B"/>
    <w:rsid w:val="00AA64E9"/>
    <w:rsid w:val="00AA770C"/>
    <w:rsid w:val="00AB00D8"/>
    <w:rsid w:val="00AB1999"/>
    <w:rsid w:val="00AB1ADD"/>
    <w:rsid w:val="00AB204C"/>
    <w:rsid w:val="00AB5323"/>
    <w:rsid w:val="00AB5A7D"/>
    <w:rsid w:val="00AB6D35"/>
    <w:rsid w:val="00AB71CE"/>
    <w:rsid w:val="00AB7A92"/>
    <w:rsid w:val="00AC1186"/>
    <w:rsid w:val="00AC24ED"/>
    <w:rsid w:val="00AC25B7"/>
    <w:rsid w:val="00AC2CB5"/>
    <w:rsid w:val="00AC3810"/>
    <w:rsid w:val="00AC6BB4"/>
    <w:rsid w:val="00AC7EE9"/>
    <w:rsid w:val="00AD044B"/>
    <w:rsid w:val="00AD0D16"/>
    <w:rsid w:val="00AD289F"/>
    <w:rsid w:val="00AD30F6"/>
    <w:rsid w:val="00AD4756"/>
    <w:rsid w:val="00AD6CD4"/>
    <w:rsid w:val="00AE0C14"/>
    <w:rsid w:val="00AE105C"/>
    <w:rsid w:val="00AE2F5C"/>
    <w:rsid w:val="00AE42F4"/>
    <w:rsid w:val="00AE4997"/>
    <w:rsid w:val="00AE55F4"/>
    <w:rsid w:val="00AE5755"/>
    <w:rsid w:val="00AE6822"/>
    <w:rsid w:val="00AE767E"/>
    <w:rsid w:val="00AF5EA5"/>
    <w:rsid w:val="00B026C3"/>
    <w:rsid w:val="00B0773A"/>
    <w:rsid w:val="00B07814"/>
    <w:rsid w:val="00B10195"/>
    <w:rsid w:val="00B106B7"/>
    <w:rsid w:val="00B12262"/>
    <w:rsid w:val="00B14D5E"/>
    <w:rsid w:val="00B14FAC"/>
    <w:rsid w:val="00B15655"/>
    <w:rsid w:val="00B1585C"/>
    <w:rsid w:val="00B168B3"/>
    <w:rsid w:val="00B1739D"/>
    <w:rsid w:val="00B20E4C"/>
    <w:rsid w:val="00B22202"/>
    <w:rsid w:val="00B222DB"/>
    <w:rsid w:val="00B242D2"/>
    <w:rsid w:val="00B2612B"/>
    <w:rsid w:val="00B2651A"/>
    <w:rsid w:val="00B26E56"/>
    <w:rsid w:val="00B30272"/>
    <w:rsid w:val="00B33647"/>
    <w:rsid w:val="00B36463"/>
    <w:rsid w:val="00B366B8"/>
    <w:rsid w:val="00B37438"/>
    <w:rsid w:val="00B40E0E"/>
    <w:rsid w:val="00B43E1D"/>
    <w:rsid w:val="00B44AAD"/>
    <w:rsid w:val="00B464B1"/>
    <w:rsid w:val="00B4732E"/>
    <w:rsid w:val="00B50611"/>
    <w:rsid w:val="00B52B8F"/>
    <w:rsid w:val="00B57F2C"/>
    <w:rsid w:val="00B60C04"/>
    <w:rsid w:val="00B60CA8"/>
    <w:rsid w:val="00B63C3D"/>
    <w:rsid w:val="00B64245"/>
    <w:rsid w:val="00B6776E"/>
    <w:rsid w:val="00B70EF0"/>
    <w:rsid w:val="00B711E6"/>
    <w:rsid w:val="00B741A0"/>
    <w:rsid w:val="00B7555A"/>
    <w:rsid w:val="00B81083"/>
    <w:rsid w:val="00B81381"/>
    <w:rsid w:val="00B821C3"/>
    <w:rsid w:val="00B852BA"/>
    <w:rsid w:val="00B86B74"/>
    <w:rsid w:val="00B86F52"/>
    <w:rsid w:val="00B9153E"/>
    <w:rsid w:val="00B925AC"/>
    <w:rsid w:val="00B9568F"/>
    <w:rsid w:val="00B970CA"/>
    <w:rsid w:val="00B97350"/>
    <w:rsid w:val="00BA0C4F"/>
    <w:rsid w:val="00BA1412"/>
    <w:rsid w:val="00BA17F7"/>
    <w:rsid w:val="00BA240F"/>
    <w:rsid w:val="00BA32D7"/>
    <w:rsid w:val="00BA3EA3"/>
    <w:rsid w:val="00BA4C01"/>
    <w:rsid w:val="00BB1AEC"/>
    <w:rsid w:val="00BB24CB"/>
    <w:rsid w:val="00BB2EA3"/>
    <w:rsid w:val="00BB2F59"/>
    <w:rsid w:val="00BB3509"/>
    <w:rsid w:val="00BB68AC"/>
    <w:rsid w:val="00BB7F73"/>
    <w:rsid w:val="00BC0CB8"/>
    <w:rsid w:val="00BC29E9"/>
    <w:rsid w:val="00BC3AE4"/>
    <w:rsid w:val="00BC615B"/>
    <w:rsid w:val="00BC6A50"/>
    <w:rsid w:val="00BC7B17"/>
    <w:rsid w:val="00BD157F"/>
    <w:rsid w:val="00BD29F0"/>
    <w:rsid w:val="00BD55B0"/>
    <w:rsid w:val="00BE040B"/>
    <w:rsid w:val="00BE06B2"/>
    <w:rsid w:val="00BE11F1"/>
    <w:rsid w:val="00BE2534"/>
    <w:rsid w:val="00BE5CCB"/>
    <w:rsid w:val="00BE666C"/>
    <w:rsid w:val="00BE6E81"/>
    <w:rsid w:val="00BF2766"/>
    <w:rsid w:val="00BF2DCE"/>
    <w:rsid w:val="00BF32C3"/>
    <w:rsid w:val="00BF352A"/>
    <w:rsid w:val="00BF547F"/>
    <w:rsid w:val="00BF5CB5"/>
    <w:rsid w:val="00BF7033"/>
    <w:rsid w:val="00C00C09"/>
    <w:rsid w:val="00C01FAD"/>
    <w:rsid w:val="00C06564"/>
    <w:rsid w:val="00C1044F"/>
    <w:rsid w:val="00C124A2"/>
    <w:rsid w:val="00C1498B"/>
    <w:rsid w:val="00C14A38"/>
    <w:rsid w:val="00C14E85"/>
    <w:rsid w:val="00C16906"/>
    <w:rsid w:val="00C16CD0"/>
    <w:rsid w:val="00C218BD"/>
    <w:rsid w:val="00C21B44"/>
    <w:rsid w:val="00C22DC8"/>
    <w:rsid w:val="00C234B8"/>
    <w:rsid w:val="00C27447"/>
    <w:rsid w:val="00C3107A"/>
    <w:rsid w:val="00C31133"/>
    <w:rsid w:val="00C312B4"/>
    <w:rsid w:val="00C315A1"/>
    <w:rsid w:val="00C320A9"/>
    <w:rsid w:val="00C33959"/>
    <w:rsid w:val="00C35D2B"/>
    <w:rsid w:val="00C40DDF"/>
    <w:rsid w:val="00C4301C"/>
    <w:rsid w:val="00C44D87"/>
    <w:rsid w:val="00C465DE"/>
    <w:rsid w:val="00C46BC2"/>
    <w:rsid w:val="00C47DFE"/>
    <w:rsid w:val="00C500EF"/>
    <w:rsid w:val="00C5035E"/>
    <w:rsid w:val="00C50572"/>
    <w:rsid w:val="00C514E4"/>
    <w:rsid w:val="00C5247B"/>
    <w:rsid w:val="00C5266E"/>
    <w:rsid w:val="00C535B0"/>
    <w:rsid w:val="00C546E8"/>
    <w:rsid w:val="00C5500A"/>
    <w:rsid w:val="00C55AC5"/>
    <w:rsid w:val="00C5744F"/>
    <w:rsid w:val="00C60E19"/>
    <w:rsid w:val="00C60FD7"/>
    <w:rsid w:val="00C6253A"/>
    <w:rsid w:val="00C63B57"/>
    <w:rsid w:val="00C63FF6"/>
    <w:rsid w:val="00C64E88"/>
    <w:rsid w:val="00C6779A"/>
    <w:rsid w:val="00C708BD"/>
    <w:rsid w:val="00C71AD2"/>
    <w:rsid w:val="00C7496D"/>
    <w:rsid w:val="00C76483"/>
    <w:rsid w:val="00C7798F"/>
    <w:rsid w:val="00C77DAE"/>
    <w:rsid w:val="00C81788"/>
    <w:rsid w:val="00C8367C"/>
    <w:rsid w:val="00C83CED"/>
    <w:rsid w:val="00C8636A"/>
    <w:rsid w:val="00C9027B"/>
    <w:rsid w:val="00C9223D"/>
    <w:rsid w:val="00C9425D"/>
    <w:rsid w:val="00C96288"/>
    <w:rsid w:val="00C9670F"/>
    <w:rsid w:val="00C97C56"/>
    <w:rsid w:val="00CA0D2D"/>
    <w:rsid w:val="00CA4E30"/>
    <w:rsid w:val="00CA5C6A"/>
    <w:rsid w:val="00CA7D74"/>
    <w:rsid w:val="00CB032D"/>
    <w:rsid w:val="00CB22B6"/>
    <w:rsid w:val="00CB39A2"/>
    <w:rsid w:val="00CB4316"/>
    <w:rsid w:val="00CB4B8E"/>
    <w:rsid w:val="00CB581F"/>
    <w:rsid w:val="00CB6B4A"/>
    <w:rsid w:val="00CB6C71"/>
    <w:rsid w:val="00CB7A1E"/>
    <w:rsid w:val="00CC24FB"/>
    <w:rsid w:val="00CC567E"/>
    <w:rsid w:val="00CC5FE5"/>
    <w:rsid w:val="00CC74F3"/>
    <w:rsid w:val="00CC78F6"/>
    <w:rsid w:val="00CD0463"/>
    <w:rsid w:val="00CD055B"/>
    <w:rsid w:val="00CD1169"/>
    <w:rsid w:val="00CD150B"/>
    <w:rsid w:val="00CD1DCA"/>
    <w:rsid w:val="00CD28E1"/>
    <w:rsid w:val="00CD4FF6"/>
    <w:rsid w:val="00CD6ABC"/>
    <w:rsid w:val="00CE265B"/>
    <w:rsid w:val="00CE2E33"/>
    <w:rsid w:val="00CE337D"/>
    <w:rsid w:val="00CE430B"/>
    <w:rsid w:val="00CE5434"/>
    <w:rsid w:val="00CE5678"/>
    <w:rsid w:val="00CE5900"/>
    <w:rsid w:val="00CE681E"/>
    <w:rsid w:val="00CF185B"/>
    <w:rsid w:val="00CF2094"/>
    <w:rsid w:val="00CF23E2"/>
    <w:rsid w:val="00CF24C1"/>
    <w:rsid w:val="00CF26A9"/>
    <w:rsid w:val="00CF3D46"/>
    <w:rsid w:val="00CF42E9"/>
    <w:rsid w:val="00CF550B"/>
    <w:rsid w:val="00CF6B4C"/>
    <w:rsid w:val="00CF708E"/>
    <w:rsid w:val="00D00A1F"/>
    <w:rsid w:val="00D02A86"/>
    <w:rsid w:val="00D03051"/>
    <w:rsid w:val="00D03916"/>
    <w:rsid w:val="00D11518"/>
    <w:rsid w:val="00D11E23"/>
    <w:rsid w:val="00D12C10"/>
    <w:rsid w:val="00D1355E"/>
    <w:rsid w:val="00D1397E"/>
    <w:rsid w:val="00D14200"/>
    <w:rsid w:val="00D14D61"/>
    <w:rsid w:val="00D20BBD"/>
    <w:rsid w:val="00D23308"/>
    <w:rsid w:val="00D235AE"/>
    <w:rsid w:val="00D25F3A"/>
    <w:rsid w:val="00D267E5"/>
    <w:rsid w:val="00D27117"/>
    <w:rsid w:val="00D27176"/>
    <w:rsid w:val="00D3075C"/>
    <w:rsid w:val="00D33B10"/>
    <w:rsid w:val="00D34502"/>
    <w:rsid w:val="00D35552"/>
    <w:rsid w:val="00D36311"/>
    <w:rsid w:val="00D37DDC"/>
    <w:rsid w:val="00D37DFC"/>
    <w:rsid w:val="00D40AE2"/>
    <w:rsid w:val="00D40D1D"/>
    <w:rsid w:val="00D431FE"/>
    <w:rsid w:val="00D438A2"/>
    <w:rsid w:val="00D47A33"/>
    <w:rsid w:val="00D47F67"/>
    <w:rsid w:val="00D50A86"/>
    <w:rsid w:val="00D50E70"/>
    <w:rsid w:val="00D52080"/>
    <w:rsid w:val="00D53E71"/>
    <w:rsid w:val="00D549A0"/>
    <w:rsid w:val="00D54F8C"/>
    <w:rsid w:val="00D556AD"/>
    <w:rsid w:val="00D56FEB"/>
    <w:rsid w:val="00D60219"/>
    <w:rsid w:val="00D60B88"/>
    <w:rsid w:val="00D6275A"/>
    <w:rsid w:val="00D62C55"/>
    <w:rsid w:val="00D65F48"/>
    <w:rsid w:val="00D7137B"/>
    <w:rsid w:val="00D717AA"/>
    <w:rsid w:val="00D719B3"/>
    <w:rsid w:val="00D737A4"/>
    <w:rsid w:val="00D7506F"/>
    <w:rsid w:val="00D7562F"/>
    <w:rsid w:val="00D82589"/>
    <w:rsid w:val="00D8261F"/>
    <w:rsid w:val="00D833E4"/>
    <w:rsid w:val="00D90C32"/>
    <w:rsid w:val="00D910B1"/>
    <w:rsid w:val="00D916D3"/>
    <w:rsid w:val="00D926EE"/>
    <w:rsid w:val="00D94300"/>
    <w:rsid w:val="00D94577"/>
    <w:rsid w:val="00D95FB2"/>
    <w:rsid w:val="00D97A72"/>
    <w:rsid w:val="00DA2EEA"/>
    <w:rsid w:val="00DA3176"/>
    <w:rsid w:val="00DA4C87"/>
    <w:rsid w:val="00DA5B91"/>
    <w:rsid w:val="00DA67F8"/>
    <w:rsid w:val="00DB0494"/>
    <w:rsid w:val="00DB1208"/>
    <w:rsid w:val="00DB2120"/>
    <w:rsid w:val="00DB25C9"/>
    <w:rsid w:val="00DB469E"/>
    <w:rsid w:val="00DB64AD"/>
    <w:rsid w:val="00DB7B55"/>
    <w:rsid w:val="00DB7D0B"/>
    <w:rsid w:val="00DC1040"/>
    <w:rsid w:val="00DC2B3F"/>
    <w:rsid w:val="00DC44B6"/>
    <w:rsid w:val="00DC55A4"/>
    <w:rsid w:val="00DD4530"/>
    <w:rsid w:val="00DD544D"/>
    <w:rsid w:val="00DD6744"/>
    <w:rsid w:val="00DD6E7B"/>
    <w:rsid w:val="00DD7681"/>
    <w:rsid w:val="00DE2C47"/>
    <w:rsid w:val="00DE3E85"/>
    <w:rsid w:val="00DE5E3B"/>
    <w:rsid w:val="00DF0411"/>
    <w:rsid w:val="00DF1F6F"/>
    <w:rsid w:val="00DF3352"/>
    <w:rsid w:val="00DF33DC"/>
    <w:rsid w:val="00DF5E22"/>
    <w:rsid w:val="00DF5ED5"/>
    <w:rsid w:val="00DF5FFE"/>
    <w:rsid w:val="00DF74D1"/>
    <w:rsid w:val="00E0218F"/>
    <w:rsid w:val="00E04437"/>
    <w:rsid w:val="00E0566B"/>
    <w:rsid w:val="00E060BC"/>
    <w:rsid w:val="00E1248C"/>
    <w:rsid w:val="00E17F12"/>
    <w:rsid w:val="00E17FF6"/>
    <w:rsid w:val="00E220EF"/>
    <w:rsid w:val="00E2266F"/>
    <w:rsid w:val="00E23DBD"/>
    <w:rsid w:val="00E240E1"/>
    <w:rsid w:val="00E2419A"/>
    <w:rsid w:val="00E26304"/>
    <w:rsid w:val="00E33021"/>
    <w:rsid w:val="00E36004"/>
    <w:rsid w:val="00E36730"/>
    <w:rsid w:val="00E4120D"/>
    <w:rsid w:val="00E4121F"/>
    <w:rsid w:val="00E41454"/>
    <w:rsid w:val="00E4564B"/>
    <w:rsid w:val="00E45663"/>
    <w:rsid w:val="00E45BB3"/>
    <w:rsid w:val="00E46BEE"/>
    <w:rsid w:val="00E506B5"/>
    <w:rsid w:val="00E506F6"/>
    <w:rsid w:val="00E51D23"/>
    <w:rsid w:val="00E534CE"/>
    <w:rsid w:val="00E643B5"/>
    <w:rsid w:val="00E658D6"/>
    <w:rsid w:val="00E6599B"/>
    <w:rsid w:val="00E66F70"/>
    <w:rsid w:val="00E7046E"/>
    <w:rsid w:val="00E704CB"/>
    <w:rsid w:val="00E70AB6"/>
    <w:rsid w:val="00E72864"/>
    <w:rsid w:val="00E74833"/>
    <w:rsid w:val="00E75D41"/>
    <w:rsid w:val="00E76410"/>
    <w:rsid w:val="00E76E05"/>
    <w:rsid w:val="00E770E2"/>
    <w:rsid w:val="00E777FC"/>
    <w:rsid w:val="00E77EEC"/>
    <w:rsid w:val="00E803B2"/>
    <w:rsid w:val="00E80563"/>
    <w:rsid w:val="00E80CC6"/>
    <w:rsid w:val="00E828CC"/>
    <w:rsid w:val="00E82CB0"/>
    <w:rsid w:val="00E82D19"/>
    <w:rsid w:val="00E86F05"/>
    <w:rsid w:val="00E87798"/>
    <w:rsid w:val="00E87A6B"/>
    <w:rsid w:val="00E932AD"/>
    <w:rsid w:val="00E97E3D"/>
    <w:rsid w:val="00EA239A"/>
    <w:rsid w:val="00EA2926"/>
    <w:rsid w:val="00EA33E8"/>
    <w:rsid w:val="00EA418B"/>
    <w:rsid w:val="00EB112B"/>
    <w:rsid w:val="00EB381F"/>
    <w:rsid w:val="00EB68FE"/>
    <w:rsid w:val="00EC02E5"/>
    <w:rsid w:val="00EC7337"/>
    <w:rsid w:val="00ED09FE"/>
    <w:rsid w:val="00ED3F1B"/>
    <w:rsid w:val="00EE00C5"/>
    <w:rsid w:val="00EE11B1"/>
    <w:rsid w:val="00EE2123"/>
    <w:rsid w:val="00EE2395"/>
    <w:rsid w:val="00EE2D57"/>
    <w:rsid w:val="00EE3719"/>
    <w:rsid w:val="00EE3DF4"/>
    <w:rsid w:val="00EE4E71"/>
    <w:rsid w:val="00EE4EC9"/>
    <w:rsid w:val="00EE5306"/>
    <w:rsid w:val="00EF0437"/>
    <w:rsid w:val="00EF40E1"/>
    <w:rsid w:val="00EF6B36"/>
    <w:rsid w:val="00EF740F"/>
    <w:rsid w:val="00EF7762"/>
    <w:rsid w:val="00F00770"/>
    <w:rsid w:val="00F00AF2"/>
    <w:rsid w:val="00F01778"/>
    <w:rsid w:val="00F01B3A"/>
    <w:rsid w:val="00F033C5"/>
    <w:rsid w:val="00F05DA7"/>
    <w:rsid w:val="00F064D6"/>
    <w:rsid w:val="00F06DB2"/>
    <w:rsid w:val="00F1015D"/>
    <w:rsid w:val="00F10185"/>
    <w:rsid w:val="00F11171"/>
    <w:rsid w:val="00F144F3"/>
    <w:rsid w:val="00F16693"/>
    <w:rsid w:val="00F2142B"/>
    <w:rsid w:val="00F21462"/>
    <w:rsid w:val="00F22E44"/>
    <w:rsid w:val="00F25235"/>
    <w:rsid w:val="00F2558F"/>
    <w:rsid w:val="00F258E7"/>
    <w:rsid w:val="00F30B80"/>
    <w:rsid w:val="00F312E0"/>
    <w:rsid w:val="00F32521"/>
    <w:rsid w:val="00F32ACC"/>
    <w:rsid w:val="00F36BBC"/>
    <w:rsid w:val="00F4078F"/>
    <w:rsid w:val="00F41135"/>
    <w:rsid w:val="00F42B59"/>
    <w:rsid w:val="00F43212"/>
    <w:rsid w:val="00F45565"/>
    <w:rsid w:val="00F479AF"/>
    <w:rsid w:val="00F51E50"/>
    <w:rsid w:val="00F556DA"/>
    <w:rsid w:val="00F5777E"/>
    <w:rsid w:val="00F6269F"/>
    <w:rsid w:val="00F643B2"/>
    <w:rsid w:val="00F64F3D"/>
    <w:rsid w:val="00F67C5E"/>
    <w:rsid w:val="00F7079D"/>
    <w:rsid w:val="00F70CC1"/>
    <w:rsid w:val="00F70E1B"/>
    <w:rsid w:val="00F7266B"/>
    <w:rsid w:val="00F76AFA"/>
    <w:rsid w:val="00F801D0"/>
    <w:rsid w:val="00F816DB"/>
    <w:rsid w:val="00F83CA6"/>
    <w:rsid w:val="00F85F61"/>
    <w:rsid w:val="00F8604A"/>
    <w:rsid w:val="00F8653E"/>
    <w:rsid w:val="00F93660"/>
    <w:rsid w:val="00F94177"/>
    <w:rsid w:val="00F946CB"/>
    <w:rsid w:val="00F94A29"/>
    <w:rsid w:val="00F96FCD"/>
    <w:rsid w:val="00F97105"/>
    <w:rsid w:val="00FA377B"/>
    <w:rsid w:val="00FA4925"/>
    <w:rsid w:val="00FA5379"/>
    <w:rsid w:val="00FA6B58"/>
    <w:rsid w:val="00FB2B4E"/>
    <w:rsid w:val="00FB4F79"/>
    <w:rsid w:val="00FB52D1"/>
    <w:rsid w:val="00FB6113"/>
    <w:rsid w:val="00FB6667"/>
    <w:rsid w:val="00FB7AF4"/>
    <w:rsid w:val="00FB7E2E"/>
    <w:rsid w:val="00FC0CD3"/>
    <w:rsid w:val="00FC505C"/>
    <w:rsid w:val="00FC59D9"/>
    <w:rsid w:val="00FC6084"/>
    <w:rsid w:val="00FC7118"/>
    <w:rsid w:val="00FC730A"/>
    <w:rsid w:val="00FD0A68"/>
    <w:rsid w:val="00FD166E"/>
    <w:rsid w:val="00FD1C84"/>
    <w:rsid w:val="00FD21E3"/>
    <w:rsid w:val="00FD4F79"/>
    <w:rsid w:val="00FD5CEA"/>
    <w:rsid w:val="00FD5E98"/>
    <w:rsid w:val="00FD6655"/>
    <w:rsid w:val="00FE0B76"/>
    <w:rsid w:val="00FE1172"/>
    <w:rsid w:val="00FE186B"/>
    <w:rsid w:val="00FE288A"/>
    <w:rsid w:val="00FE2E3C"/>
    <w:rsid w:val="00FE4B1C"/>
    <w:rsid w:val="00FE54CA"/>
    <w:rsid w:val="00FF2ACB"/>
    <w:rsid w:val="00FF473E"/>
    <w:rsid w:val="00FF607E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3077DA"/>
  <w15:docId w15:val="{5D9ADE47-4ACE-4D9A-A134-E500AE89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C8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Ttulo"/>
    <w:next w:val="Normal"/>
    <w:link w:val="Ttulo1Char"/>
    <w:uiPriority w:val="9"/>
    <w:qFormat/>
    <w:rsid w:val="00AC3810"/>
    <w:pPr>
      <w:keepNext/>
      <w:keepLines/>
      <w:spacing w:before="480"/>
      <w:jc w:val="left"/>
      <w:outlineLvl w:val="0"/>
    </w:pPr>
    <w:rPr>
      <w:bCs/>
      <w:kern w:val="0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C3810"/>
    <w:pPr>
      <w:spacing w:before="280"/>
      <w:outlineLvl w:val="1"/>
    </w:pPr>
    <w:rPr>
      <w:bCs w:val="0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AC3810"/>
    <w:pPr>
      <w:spacing w:after="280"/>
      <w:outlineLvl w:val="2"/>
    </w:pPr>
    <w:rPr>
      <w:bCs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AC3810"/>
    <w:pPr>
      <w:outlineLvl w:val="3"/>
    </w:pPr>
    <w:rPr>
      <w:bCs w:val="0"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AC3810"/>
    <w:pPr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AC3810"/>
    <w:pPr>
      <w:outlineLvl w:val="5"/>
    </w:pPr>
    <w:rPr>
      <w:iCs w:val="0"/>
    </w:r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AC381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har"/>
    <w:uiPriority w:val="9"/>
    <w:unhideWhenUsed/>
    <w:qFormat/>
    <w:rsid w:val="00AC3810"/>
    <w:pPr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C3810"/>
    <w:pPr>
      <w:keepNext/>
      <w:keepLines/>
      <w:spacing w:before="280" w:after="280"/>
      <w:outlineLvl w:val="8"/>
    </w:pPr>
    <w:rPr>
      <w:rFonts w:eastAsiaTheme="majorEastAsia" w:cstheme="majorBidi"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06F"/>
    <w:pPr>
      <w:tabs>
        <w:tab w:val="center" w:pos="4252"/>
        <w:tab w:val="right" w:pos="8505"/>
      </w:tabs>
      <w:spacing w:before="0" w:after="0"/>
      <w:jc w:val="left"/>
    </w:pPr>
    <w:rPr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02006F"/>
    <w:rPr>
      <w:rFonts w:ascii="Arial" w:eastAsiaTheme="minorEastAsia" w:hAnsi="Arial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CBC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801CBC"/>
    <w:rPr>
      <w:rFonts w:ascii="Arial" w:eastAsiaTheme="minorEastAsia" w:hAnsi="Arial"/>
      <w:sz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DA3176"/>
    <w:pPr>
      <w:numPr>
        <w:numId w:val="1"/>
      </w:numPr>
    </w:pPr>
    <w:rPr>
      <w:rFonts w:eastAsiaTheme="minorHAnsi"/>
      <w:szCs w:val="28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1D2D55"/>
    <w:rPr>
      <w:color w:val="00478D" w:themeColor="accent1"/>
      <w:u w:val="single"/>
    </w:rPr>
  </w:style>
  <w:style w:type="paragraph" w:customStyle="1" w:styleId="Ref">
    <w:name w:val="Ref"/>
    <w:basedOn w:val="Normal"/>
    <w:next w:val="Normal"/>
    <w:qFormat/>
    <w:rsid w:val="00334651"/>
    <w:pPr>
      <w:spacing w:before="0"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432716"/>
    <w:pPr>
      <w:spacing w:before="840" w:after="840"/>
      <w:contextualSpacing w:val="0"/>
    </w:pPr>
    <w:rPr>
      <w:rFonts w:cs="Times New Roman"/>
      <w:spacing w:val="60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C3810"/>
    <w:rPr>
      <w:rFonts w:ascii="Times New Roman" w:eastAsiaTheme="majorEastAsia" w:hAnsi="Times New Roman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574D7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74D7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3810"/>
    <w:rPr>
      <w:rFonts w:ascii="Times New Roman" w:eastAsiaTheme="majorEastAsia" w:hAnsi="Times New Roman" w:cstheme="majorBidi"/>
      <w:b/>
      <w:bCs/>
      <w:sz w:val="28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C3810"/>
    <w:rPr>
      <w:rFonts w:ascii="Times New Roman" w:eastAsiaTheme="majorEastAsia" w:hAnsi="Times New Roman" w:cstheme="majorBidi"/>
      <w:b/>
      <w:i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C3810"/>
    <w:rPr>
      <w:rFonts w:ascii="Times New Roman" w:eastAsiaTheme="majorEastAsia" w:hAnsi="Times New Roman" w:cstheme="majorBidi"/>
      <w:iCs/>
      <w:sz w:val="28"/>
      <w:szCs w:val="20"/>
      <w:lang w:eastAsia="pt-BR"/>
    </w:rPr>
  </w:style>
  <w:style w:type="paragraph" w:styleId="Subttulo">
    <w:name w:val="Subtitle"/>
    <w:basedOn w:val="Ttulo"/>
    <w:next w:val="Normal"/>
    <w:link w:val="SubttuloChar"/>
    <w:uiPriority w:val="11"/>
    <w:qFormat/>
    <w:rsid w:val="00E26304"/>
    <w:pPr>
      <w:numPr>
        <w:ilvl w:val="1"/>
      </w:numPr>
      <w:jc w:val="left"/>
    </w:pPr>
    <w:rPr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6304"/>
    <w:rPr>
      <w:rFonts w:ascii="Times New Roman" w:eastAsiaTheme="majorEastAsia" w:hAnsi="Times New Roman" w:cstheme="majorBidi"/>
      <w:b/>
      <w:iCs/>
      <w:spacing w:val="15"/>
      <w:kern w:val="28"/>
      <w:sz w:val="28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D235AE"/>
    <w:rPr>
      <w:b/>
      <w:iCs/>
      <w:color w:val="auto"/>
    </w:rPr>
  </w:style>
  <w:style w:type="character" w:styleId="nfase">
    <w:name w:val="Emphasis"/>
    <w:basedOn w:val="Fontepargpadro"/>
    <w:uiPriority w:val="20"/>
    <w:qFormat/>
    <w:rsid w:val="00D235AE"/>
    <w:rPr>
      <w:b/>
      <w:iCs/>
      <w:color w:val="auto"/>
    </w:rPr>
  </w:style>
  <w:style w:type="character" w:styleId="nfaseIntensa">
    <w:name w:val="Intense Emphasis"/>
    <w:basedOn w:val="Fontepargpadro"/>
    <w:uiPriority w:val="21"/>
    <w:qFormat/>
    <w:rsid w:val="00927A54"/>
    <w:rPr>
      <w:b/>
      <w:bCs/>
      <w:iCs/>
      <w:color w:val="auto"/>
    </w:rPr>
  </w:style>
  <w:style w:type="character" w:styleId="Forte">
    <w:name w:val="Strong"/>
    <w:basedOn w:val="Fontepargpadro"/>
    <w:uiPriority w:val="22"/>
    <w:qFormat/>
    <w:rsid w:val="00927A54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927A5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27A54"/>
    <w:rPr>
      <w:rFonts w:ascii="Times New Roman" w:eastAsiaTheme="minorEastAsia" w:hAnsi="Times New Roman"/>
      <w:i/>
      <w:iCs/>
      <w:sz w:val="2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7A54"/>
    <w:pPr>
      <w:spacing w:before="200" w:after="280"/>
      <w:ind w:left="936" w:right="936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7A54"/>
    <w:rPr>
      <w:rFonts w:ascii="Times New Roman" w:eastAsiaTheme="minorEastAsia" w:hAnsi="Times New Roman"/>
      <w:b/>
      <w:bCs/>
      <w:i/>
      <w:iCs/>
      <w:sz w:val="28"/>
      <w:lang w:eastAsia="pt-BR"/>
    </w:rPr>
  </w:style>
  <w:style w:type="character" w:styleId="RefernciaSutil">
    <w:name w:val="Subtle Reference"/>
    <w:basedOn w:val="Fontepargpadro"/>
    <w:uiPriority w:val="31"/>
    <w:qFormat/>
    <w:rsid w:val="00927A54"/>
    <w:rPr>
      <w:i/>
      <w:color w:val="auto"/>
      <w:u w:val="none"/>
    </w:rPr>
  </w:style>
  <w:style w:type="numbering" w:customStyle="1" w:styleId="Numeros">
    <w:name w:val="Numeros"/>
    <w:uiPriority w:val="99"/>
    <w:rsid w:val="00086E66"/>
    <w:pPr>
      <w:numPr>
        <w:numId w:val="2"/>
      </w:numPr>
    </w:pPr>
  </w:style>
  <w:style w:type="paragraph" w:styleId="Numerada">
    <w:name w:val="List Number"/>
    <w:basedOn w:val="Normal"/>
    <w:uiPriority w:val="99"/>
    <w:unhideWhenUsed/>
    <w:rsid w:val="00086E66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46DC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39"/>
    <w:rsid w:val="0014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Numerada"/>
    <w:qFormat/>
    <w:rsid w:val="001B72EB"/>
  </w:style>
  <w:style w:type="paragraph" w:styleId="SemEspaamento">
    <w:name w:val="No Spacing"/>
    <w:link w:val="SemEspaamentoChar"/>
    <w:uiPriority w:val="1"/>
    <w:qFormat/>
    <w:rsid w:val="00E82D1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96A26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421EAE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9C7369"/>
    <w:rPr>
      <w:color w:val="04AE4D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2C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2C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A2CEC"/>
    <w:rPr>
      <w:rFonts w:ascii="Arial" w:eastAsiaTheme="minorEastAsia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C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CEC"/>
    <w:rPr>
      <w:rFonts w:ascii="Arial" w:eastAsiaTheme="minorEastAsia" w:hAnsi="Arial"/>
      <w:b/>
      <w:bCs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17D3A"/>
    <w:rPr>
      <w:rFonts w:ascii="Arial" w:hAnsi="Arial"/>
      <w:sz w:val="24"/>
      <w:szCs w:val="28"/>
      <w:lang w:val="en-US"/>
    </w:rPr>
  </w:style>
  <w:style w:type="paragraph" w:customStyle="1" w:styleId="Default">
    <w:name w:val="Default"/>
    <w:rsid w:val="00601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6D6A35"/>
    <w:pPr>
      <w:spacing w:after="0" w:line="240" w:lineRule="auto"/>
    </w:pPr>
    <w:rPr>
      <w:rFonts w:ascii="Arial" w:eastAsiaTheme="minorEastAsia" w:hAnsi="Arial"/>
      <w:sz w:val="24"/>
      <w:lang w:eastAsia="pt-BR"/>
    </w:rPr>
  </w:style>
  <w:style w:type="paragraph" w:customStyle="1" w:styleId="primary-text">
    <w:name w:val="primary-text"/>
    <w:basedOn w:val="Normal"/>
    <w:rsid w:val="006040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4F8C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4F8C"/>
    <w:rPr>
      <w:rFonts w:ascii="Arial" w:eastAsiaTheme="minorEastAsia" w:hAnsi="Arial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4F8C"/>
    <w:rPr>
      <w:vertAlign w:val="superscript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87B9A"/>
    <w:rPr>
      <w:rFonts w:ascii="Times New Roman" w:eastAsiaTheme="minorEastAsia" w:hAnsi="Times New Roman"/>
      <w:sz w:val="28"/>
      <w:lang w:eastAsia="pt-BR"/>
    </w:rPr>
  </w:style>
  <w:style w:type="table" w:customStyle="1" w:styleId="ListaClara-nfase11">
    <w:name w:val="Lista Clara - Ênfase 11"/>
    <w:basedOn w:val="Tabelanormal"/>
    <w:uiPriority w:val="61"/>
    <w:rsid w:val="00687B9A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  <w:tblCellMar>
        <w:top w:w="108" w:type="dxa"/>
        <w:bottom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  <w:shd w:val="clear" w:color="auto" w:fill="004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lastCol">
      <w:rPr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band2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band2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neCell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nwCell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seCell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swCell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687B9A"/>
    <w:pPr>
      <w:keepNext w:val="0"/>
      <w:keepLines w:val="0"/>
      <w:suppressAutoHyphens/>
      <w:spacing w:before="240" w:after="240"/>
      <w:contextualSpacing w:val="0"/>
      <w:outlineLvl w:val="9"/>
    </w:pPr>
    <w:rPr>
      <w:rFonts w:asciiTheme="majorHAnsi" w:hAnsiTheme="majorHAnsi"/>
      <w:caps/>
      <w:color w:val="00478D" w:themeColor="accent1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687B9A"/>
    <w:pPr>
      <w:tabs>
        <w:tab w:val="right" w:leader="dot" w:pos="8505"/>
      </w:tabs>
      <w:spacing w:after="0"/>
      <w:ind w:left="1134" w:right="1134" w:hanging="708"/>
      <w:contextualSpacing/>
      <w:jc w:val="left"/>
    </w:pPr>
    <w:rPr>
      <w:rFonts w:asciiTheme="minorHAnsi" w:hAnsiTheme="minorHAnsi"/>
      <w:noProof/>
      <w:color w:val="00478D" w:themeColor="accent1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687B9A"/>
    <w:pPr>
      <w:tabs>
        <w:tab w:val="right" w:leader="dot" w:pos="8505"/>
      </w:tabs>
      <w:spacing w:after="0"/>
      <w:ind w:left="1985" w:right="1134" w:hanging="851"/>
      <w:jc w:val="left"/>
    </w:pPr>
    <w:rPr>
      <w:rFonts w:asciiTheme="minorHAnsi" w:eastAsiaTheme="minorHAnsi" w:hAnsiTheme="minorHAnsi"/>
      <w:noProof/>
      <w:color w:val="00478D" w:themeColor="accent1"/>
      <w:lang w:eastAsia="en-US"/>
    </w:rPr>
  </w:style>
  <w:style w:type="table" w:customStyle="1" w:styleId="SombreamentoMdio1-nfase11">
    <w:name w:val="Sombreamento Médio 1 - Ênfase 11"/>
    <w:basedOn w:val="Tabelanormal"/>
    <w:uiPriority w:val="63"/>
    <w:rsid w:val="00687B9A"/>
    <w:pPr>
      <w:spacing w:after="0" w:line="240" w:lineRule="auto"/>
    </w:pPr>
    <w:tblPr>
      <w:tblStyleRowBandSize w:val="1"/>
      <w:tblStyleColBandSize w:val="1"/>
      <w:tblBorders>
        <w:top w:val="single" w:sz="8" w:space="0" w:color="0075E9" w:themeColor="accent1" w:themeTint="BF"/>
        <w:left w:val="single" w:sz="8" w:space="0" w:color="0075E9" w:themeColor="accent1" w:themeTint="BF"/>
        <w:bottom w:val="single" w:sz="8" w:space="0" w:color="0075E9" w:themeColor="accent1" w:themeTint="BF"/>
        <w:right w:val="single" w:sz="8" w:space="0" w:color="0075E9" w:themeColor="accent1" w:themeTint="BF"/>
        <w:insideH w:val="single" w:sz="8" w:space="0" w:color="0075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  <w:shd w:val="clear" w:color="auto" w:fill="004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7B9A"/>
    <w:pPr>
      <w:spacing w:after="0" w:line="240" w:lineRule="auto"/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B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7B9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87B9A"/>
    <w:pPr>
      <w:widowControl w:val="0"/>
      <w:spacing w:after="0" w:line="276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687B9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val="en-US" w:eastAsia="en-US"/>
    </w:rPr>
  </w:style>
  <w:style w:type="paragraph" w:customStyle="1" w:styleId="Rodap2">
    <w:name w:val="Rodapé 2"/>
    <w:basedOn w:val="Normal"/>
    <w:qFormat/>
    <w:rsid w:val="00687B9A"/>
    <w:pPr>
      <w:spacing w:after="0" w:line="240" w:lineRule="auto"/>
      <w:jc w:val="right"/>
    </w:pPr>
    <w:rPr>
      <w:rFonts w:asciiTheme="minorHAnsi" w:eastAsiaTheme="minorHAnsi" w:hAnsiTheme="minorHAnsi"/>
      <w:color w:val="797979" w:themeColor="background1" w:themeShade="80"/>
      <w:sz w:val="20"/>
      <w:lang w:eastAsia="en-US"/>
    </w:rPr>
  </w:style>
  <w:style w:type="paragraph" w:customStyle="1" w:styleId="rodape3">
    <w:name w:val="rodape3"/>
    <w:basedOn w:val="Normal"/>
    <w:qFormat/>
    <w:rsid w:val="00687B9A"/>
    <w:pPr>
      <w:spacing w:after="0" w:line="240" w:lineRule="auto"/>
      <w:jc w:val="left"/>
    </w:pPr>
    <w:rPr>
      <w:rFonts w:asciiTheme="minorHAnsi" w:eastAsiaTheme="minorHAnsi" w:hAnsiTheme="minorHAnsi"/>
      <w:sz w:val="20"/>
      <w:lang w:eastAsia="en-US"/>
    </w:rPr>
  </w:style>
  <w:style w:type="table" w:styleId="ListaMdia2-nfase1">
    <w:name w:val="Medium List 2 Accent 1"/>
    <w:basedOn w:val="Tabelanormal"/>
    <w:uiPriority w:val="66"/>
    <w:rsid w:val="00687B9A"/>
    <w:pPr>
      <w:spacing w:after="0" w:line="240" w:lineRule="auto"/>
    </w:pPr>
    <w:rPr>
      <w:rFonts w:asciiTheme="majorHAnsi" w:eastAsiaTheme="majorEastAsia" w:hAnsiTheme="majorHAnsi" w:cstheme="majorBidi"/>
      <w:color w:val="2F2F2F" w:themeColor="text1"/>
    </w:rPr>
    <w:tblPr>
      <w:tblStyleRowBandSize w:val="1"/>
      <w:tblStyleColBandSize w:val="1"/>
      <w:tblBorders>
        <w:top w:val="single" w:sz="8" w:space="0" w:color="00478D" w:themeColor="accent1"/>
        <w:left w:val="single" w:sz="8" w:space="0" w:color="00478D" w:themeColor="accent1"/>
        <w:bottom w:val="single" w:sz="8" w:space="0" w:color="00478D" w:themeColor="accent1"/>
        <w:right w:val="single" w:sz="8" w:space="0" w:color="0047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78D" w:themeColor="accen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single" w:sz="8" w:space="0" w:color="00478D" w:themeColor="accen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78D" w:themeColor="accen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00478D" w:themeColor="accen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1FF" w:themeFill="accen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687B9A"/>
    <w:pPr>
      <w:spacing w:after="0" w:line="240" w:lineRule="auto"/>
    </w:pPr>
    <w:rPr>
      <w:color w:val="232323" w:themeColor="text1" w:themeShade="BF"/>
      <w:lang w:val="en-US"/>
    </w:rPr>
    <w:tblPr>
      <w:tblStyleRowBandSize w:val="1"/>
      <w:tblStyleColBandSize w:val="1"/>
      <w:tblBorders>
        <w:top w:val="single" w:sz="8" w:space="0" w:color="2F2F2F" w:themeColor="text1"/>
        <w:bottom w:val="single" w:sz="8" w:space="0" w:color="2F2F2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F2F" w:themeColor="text1"/>
          <w:left w:val="nil"/>
          <w:bottom w:val="single" w:sz="8" w:space="0" w:color="2F2F2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F2F" w:themeColor="text1"/>
          <w:left w:val="nil"/>
          <w:bottom w:val="single" w:sz="8" w:space="0" w:color="2F2F2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687B9A"/>
    <w:pPr>
      <w:spacing w:after="0" w:line="240" w:lineRule="auto"/>
    </w:pPr>
    <w:rPr>
      <w:color w:val="003469" w:themeColor="accent1" w:themeShade="BF"/>
      <w:lang w:val="en-US"/>
    </w:rPr>
    <w:tblPr>
      <w:tblStyleRowBandSize w:val="1"/>
      <w:tblStyleColBandSize w:val="1"/>
      <w:tblBorders>
        <w:top w:val="single" w:sz="8" w:space="0" w:color="00478D" w:themeColor="accent1"/>
        <w:bottom w:val="single" w:sz="8" w:space="0" w:color="0047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78D" w:themeColor="accent1"/>
          <w:left w:val="nil"/>
          <w:bottom w:val="single" w:sz="8" w:space="0" w:color="0047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78D" w:themeColor="accent1"/>
          <w:left w:val="nil"/>
          <w:bottom w:val="single" w:sz="8" w:space="0" w:color="0047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1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687B9A"/>
    <w:pPr>
      <w:spacing w:after="0" w:line="240" w:lineRule="auto"/>
    </w:pPr>
    <w:rPr>
      <w:color w:val="038239" w:themeColor="accent2" w:themeShade="BF"/>
      <w:lang w:val="en-US"/>
    </w:rPr>
    <w:tblPr>
      <w:tblStyleRowBandSize w:val="1"/>
      <w:tblStyleColBandSize w:val="1"/>
      <w:tblBorders>
        <w:top w:val="single" w:sz="8" w:space="0" w:color="04AE4D" w:themeColor="accent2"/>
        <w:bottom w:val="single" w:sz="8" w:space="0" w:color="04AE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AE4D" w:themeColor="accent2"/>
          <w:left w:val="nil"/>
          <w:bottom w:val="single" w:sz="8" w:space="0" w:color="04AE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AE4D" w:themeColor="accent2"/>
          <w:left w:val="nil"/>
          <w:bottom w:val="single" w:sz="8" w:space="0" w:color="04AE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DD0" w:themeFill="accent2" w:themeFillTint="3F"/>
      </w:tcPr>
    </w:tblStylePr>
  </w:style>
  <w:style w:type="character" w:styleId="RefernciaIntensa">
    <w:name w:val="Intense Reference"/>
    <w:basedOn w:val="Fontepargpadro"/>
    <w:uiPriority w:val="32"/>
    <w:qFormat/>
    <w:rsid w:val="00687B9A"/>
    <w:rPr>
      <w:smallCaps/>
      <w:color w:val="04AE4D" w:themeColor="accent2"/>
      <w:spacing w:val="5"/>
    </w:rPr>
  </w:style>
  <w:style w:type="character" w:styleId="TtulodoLivro">
    <w:name w:val="Book Title"/>
    <w:basedOn w:val="Fontepargpadro"/>
    <w:uiPriority w:val="33"/>
    <w:qFormat/>
    <w:rsid w:val="00687B9A"/>
    <w:rPr>
      <w:smallCaps/>
      <w:spacing w:val="5"/>
    </w:rPr>
  </w:style>
  <w:style w:type="paragraph" w:customStyle="1" w:styleId="Cabealho2">
    <w:name w:val="Cabeçalho 2"/>
    <w:basedOn w:val="Cabealho"/>
    <w:qFormat/>
    <w:rsid w:val="00687B9A"/>
    <w:pPr>
      <w:tabs>
        <w:tab w:val="clear" w:pos="4252"/>
        <w:tab w:val="clear" w:pos="8505"/>
      </w:tabs>
      <w:spacing w:line="240" w:lineRule="auto"/>
    </w:pPr>
    <w:rPr>
      <w:rFonts w:asciiTheme="minorHAnsi" w:eastAsiaTheme="minorHAnsi" w:hAnsiTheme="minorHAnsi"/>
      <w:caps/>
      <w:color w:val="00B050"/>
      <w:sz w:val="28"/>
      <w:lang w:eastAsia="en-US"/>
    </w:rPr>
  </w:style>
  <w:style w:type="paragraph" w:customStyle="1" w:styleId="CapaTitulo">
    <w:name w:val="Capa Titulo"/>
    <w:basedOn w:val="Normal"/>
    <w:qFormat/>
    <w:rsid w:val="00687B9A"/>
    <w:pPr>
      <w:spacing w:before="0" w:line="240" w:lineRule="auto"/>
      <w:jc w:val="left"/>
    </w:pPr>
    <w:rPr>
      <w:rFonts w:asciiTheme="minorHAnsi" w:eastAsiaTheme="minorHAnsi" w:hAnsiTheme="minorHAnsi"/>
      <w:b/>
      <w:caps/>
      <w:color w:val="04AE4D" w:themeColor="accent2"/>
      <w:sz w:val="56"/>
      <w:szCs w:val="52"/>
      <w:lang w:eastAsia="en-US"/>
    </w:rPr>
  </w:style>
  <w:style w:type="paragraph" w:customStyle="1" w:styleId="CapaAssunto">
    <w:name w:val="Capa Assunto"/>
    <w:basedOn w:val="Normal"/>
    <w:qFormat/>
    <w:rsid w:val="00687B9A"/>
    <w:pPr>
      <w:spacing w:after="0"/>
    </w:pPr>
    <w:rPr>
      <w:rFonts w:asciiTheme="minorHAnsi" w:eastAsiaTheme="minorHAnsi" w:hAnsiTheme="minorHAnsi"/>
      <w:color w:val="00B050"/>
      <w:sz w:val="36"/>
      <w:lang w:eastAsia="en-US"/>
    </w:rPr>
  </w:style>
  <w:style w:type="table" w:customStyle="1" w:styleId="GradeClara-nfase11">
    <w:name w:val="Grade Clara - Ênfase 11"/>
    <w:basedOn w:val="Tabelanormal"/>
    <w:uiPriority w:val="62"/>
    <w:rsid w:val="00687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478D" w:themeColor="accent1"/>
        <w:left w:val="single" w:sz="8" w:space="0" w:color="00478D" w:themeColor="accent1"/>
        <w:bottom w:val="single" w:sz="8" w:space="0" w:color="00478D" w:themeColor="accent1"/>
        <w:right w:val="single" w:sz="8" w:space="0" w:color="00478D" w:themeColor="accent1"/>
        <w:insideH w:val="single" w:sz="8" w:space="0" w:color="00478D" w:themeColor="accent1"/>
        <w:insideV w:val="single" w:sz="8" w:space="0" w:color="0047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78D" w:themeColor="accent1"/>
          <w:left w:val="single" w:sz="8" w:space="0" w:color="00478D" w:themeColor="accent1"/>
          <w:bottom w:val="single" w:sz="18" w:space="0" w:color="00478D" w:themeColor="accent1"/>
          <w:right w:val="single" w:sz="8" w:space="0" w:color="00478D" w:themeColor="accent1"/>
          <w:insideH w:val="nil"/>
          <w:insideV w:val="single" w:sz="8" w:space="0" w:color="0047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78D" w:themeColor="accent1"/>
          <w:left w:val="single" w:sz="8" w:space="0" w:color="00478D" w:themeColor="accent1"/>
          <w:bottom w:val="single" w:sz="8" w:space="0" w:color="00478D" w:themeColor="accent1"/>
          <w:right w:val="single" w:sz="8" w:space="0" w:color="00478D" w:themeColor="accent1"/>
          <w:insideH w:val="nil"/>
          <w:insideV w:val="single" w:sz="8" w:space="0" w:color="0047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78D" w:themeColor="accent1"/>
          <w:left w:val="single" w:sz="8" w:space="0" w:color="00478D" w:themeColor="accent1"/>
          <w:bottom w:val="single" w:sz="8" w:space="0" w:color="00478D" w:themeColor="accent1"/>
          <w:right w:val="single" w:sz="8" w:space="0" w:color="00478D" w:themeColor="accent1"/>
        </w:tcBorders>
      </w:tcPr>
    </w:tblStylePr>
    <w:tblStylePr w:type="band1Vert">
      <w:tblPr/>
      <w:tcPr>
        <w:tcBorders>
          <w:top w:val="single" w:sz="8" w:space="0" w:color="00478D" w:themeColor="accent1"/>
          <w:left w:val="single" w:sz="8" w:space="0" w:color="00478D" w:themeColor="accent1"/>
          <w:bottom w:val="single" w:sz="8" w:space="0" w:color="00478D" w:themeColor="accent1"/>
          <w:right w:val="single" w:sz="8" w:space="0" w:color="00478D" w:themeColor="accent1"/>
        </w:tcBorders>
        <w:shd w:val="clear" w:color="auto" w:fill="A3D1FF" w:themeFill="accent1" w:themeFillTint="3F"/>
      </w:tcPr>
    </w:tblStylePr>
    <w:tblStylePr w:type="band1Horz">
      <w:tblPr/>
      <w:tcPr>
        <w:tcBorders>
          <w:top w:val="single" w:sz="8" w:space="0" w:color="00478D" w:themeColor="accent1"/>
          <w:left w:val="single" w:sz="8" w:space="0" w:color="00478D" w:themeColor="accent1"/>
          <w:bottom w:val="single" w:sz="8" w:space="0" w:color="00478D" w:themeColor="accent1"/>
          <w:right w:val="single" w:sz="8" w:space="0" w:color="00478D" w:themeColor="accent1"/>
          <w:insideV w:val="single" w:sz="8" w:space="0" w:color="00478D" w:themeColor="accent1"/>
        </w:tcBorders>
        <w:shd w:val="clear" w:color="auto" w:fill="A3D1FF" w:themeFill="accent1" w:themeFillTint="3F"/>
      </w:tcPr>
    </w:tblStylePr>
    <w:tblStylePr w:type="band2Horz">
      <w:tblPr/>
      <w:tcPr>
        <w:tcBorders>
          <w:top w:val="single" w:sz="8" w:space="0" w:color="00478D" w:themeColor="accent1"/>
          <w:left w:val="single" w:sz="8" w:space="0" w:color="00478D" w:themeColor="accent1"/>
          <w:bottom w:val="single" w:sz="8" w:space="0" w:color="00478D" w:themeColor="accent1"/>
          <w:right w:val="single" w:sz="8" w:space="0" w:color="00478D" w:themeColor="accent1"/>
          <w:insideV w:val="single" w:sz="8" w:space="0" w:color="00478D" w:themeColor="accent1"/>
        </w:tcBorders>
      </w:tcPr>
    </w:tblStylePr>
  </w:style>
  <w:style w:type="table" w:customStyle="1" w:styleId="SombreamentoMdio1-nfase12">
    <w:name w:val="Sombreamento Médio 1 - Ênfase 12"/>
    <w:basedOn w:val="Tabelanormal"/>
    <w:uiPriority w:val="63"/>
    <w:rsid w:val="00687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75E9" w:themeColor="accent1" w:themeTint="BF"/>
        <w:left w:val="single" w:sz="8" w:space="0" w:color="0075E9" w:themeColor="accent1" w:themeTint="BF"/>
        <w:bottom w:val="single" w:sz="8" w:space="0" w:color="0075E9" w:themeColor="accent1" w:themeTint="BF"/>
        <w:right w:val="single" w:sz="8" w:space="0" w:color="0075E9" w:themeColor="accent1" w:themeTint="BF"/>
        <w:insideH w:val="single" w:sz="8" w:space="0" w:color="0075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  <w:shd w:val="clear" w:color="auto" w:fill="004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687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78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78D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78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uiPriority w:val="63"/>
    <w:rsid w:val="00687B9A"/>
    <w:pPr>
      <w:spacing w:after="0" w:line="240" w:lineRule="auto"/>
    </w:pPr>
    <w:tblPr>
      <w:tblStyleRowBandSize w:val="1"/>
      <w:tblStyleColBandSize w:val="1"/>
      <w:tblBorders>
        <w:top w:val="single" w:sz="8" w:space="0" w:color="0075E9" w:themeColor="accent1" w:themeTint="BF"/>
        <w:left w:val="single" w:sz="8" w:space="0" w:color="0075E9" w:themeColor="accent1" w:themeTint="BF"/>
        <w:bottom w:val="single" w:sz="8" w:space="0" w:color="0075E9" w:themeColor="accent1" w:themeTint="BF"/>
        <w:right w:val="single" w:sz="8" w:space="0" w:color="0075E9" w:themeColor="accent1" w:themeTint="BF"/>
        <w:insideH w:val="single" w:sz="8" w:space="0" w:color="0075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  <w:shd w:val="clear" w:color="auto" w:fill="004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"/>
    <w:next w:val="Normal"/>
    <w:uiPriority w:val="35"/>
    <w:semiHidden/>
    <w:unhideWhenUsed/>
    <w:qFormat/>
    <w:rsid w:val="00687B9A"/>
    <w:pPr>
      <w:spacing w:after="200" w:line="240" w:lineRule="auto"/>
    </w:pPr>
    <w:rPr>
      <w:rFonts w:asciiTheme="minorHAnsi" w:eastAsiaTheme="minorHAnsi" w:hAnsiTheme="minorHAnsi"/>
      <w:b/>
      <w:bCs/>
      <w:color w:val="00478D" w:themeColor="accent1"/>
      <w:sz w:val="18"/>
      <w:szCs w:val="18"/>
      <w:lang w:eastAsia="en-US"/>
    </w:rPr>
  </w:style>
  <w:style w:type="paragraph" w:customStyle="1" w:styleId="PargrafodaLista2">
    <w:name w:val="Parágrafo da Lista 2"/>
    <w:basedOn w:val="PargrafodaLista"/>
    <w:qFormat/>
    <w:rsid w:val="00687B9A"/>
    <w:pPr>
      <w:numPr>
        <w:numId w:val="0"/>
      </w:numPr>
      <w:tabs>
        <w:tab w:val="num" w:pos="360"/>
        <w:tab w:val="left" w:pos="9351"/>
      </w:tabs>
      <w:ind w:left="1071" w:hanging="357"/>
    </w:pPr>
    <w:rPr>
      <w:rFonts w:cs="Arial"/>
      <w:color w:val="00478D" w:themeColor="text2"/>
      <w:szCs w:val="22"/>
      <w:lang w:val="pt-BR"/>
    </w:rPr>
  </w:style>
  <w:style w:type="paragraph" w:customStyle="1" w:styleId="PargrafodaLista3">
    <w:name w:val="Parágrafo da Lista 3"/>
    <w:basedOn w:val="PargrafodaLista2"/>
    <w:qFormat/>
    <w:rsid w:val="00687B9A"/>
    <w:pPr>
      <w:ind w:left="1429"/>
    </w:pPr>
  </w:style>
  <w:style w:type="paragraph" w:customStyle="1" w:styleId="PargrafodaLista4">
    <w:name w:val="Parágrafo da Lista 4"/>
    <w:basedOn w:val="PargrafodaLista3"/>
    <w:qFormat/>
    <w:rsid w:val="00687B9A"/>
    <w:pPr>
      <w:ind w:left="1786"/>
    </w:pPr>
  </w:style>
  <w:style w:type="paragraph" w:customStyle="1" w:styleId="PargrafodaLista5">
    <w:name w:val="Parágrafo da Lista 5"/>
    <w:basedOn w:val="PargrafodaLista4"/>
    <w:qFormat/>
    <w:rsid w:val="00687B9A"/>
    <w:pPr>
      <w:ind w:left="2143"/>
    </w:pPr>
  </w:style>
  <w:style w:type="character" w:customStyle="1" w:styleId="Meno1">
    <w:name w:val="Menção1"/>
    <w:basedOn w:val="Fontepargpadro"/>
    <w:uiPriority w:val="99"/>
    <w:semiHidden/>
    <w:unhideWhenUsed/>
    <w:rsid w:val="00687B9A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32635B"/>
    <w:pPr>
      <w:widowControl w:val="0"/>
      <w:spacing w:before="0" w:after="0" w:line="240" w:lineRule="auto"/>
      <w:ind w:left="370"/>
      <w:jc w:val="left"/>
    </w:pPr>
    <w:rPr>
      <w:rFonts w:ascii="Tahoma" w:eastAsia="Tahoma" w:hAnsi="Tahoma" w:cs="Times New Roman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2635B"/>
    <w:rPr>
      <w:rFonts w:ascii="Tahoma" w:eastAsia="Tahoma" w:hAnsi="Tahoma" w:cs="Times New Roman"/>
      <w:sz w:val="16"/>
      <w:szCs w:val="16"/>
      <w:lang w:val="en-US"/>
    </w:rPr>
  </w:style>
  <w:style w:type="paragraph" w:customStyle="1" w:styleId="ParagrafoArtigo">
    <w:name w:val="Paragrafo_Artigo"/>
    <w:basedOn w:val="Normal"/>
    <w:rsid w:val="0032635B"/>
    <w:pPr>
      <w:tabs>
        <w:tab w:val="left" w:pos="1644"/>
        <w:tab w:val="left" w:pos="1984"/>
      </w:tabs>
      <w:autoSpaceDE w:val="0"/>
      <w:autoSpaceDN w:val="0"/>
      <w:adjustRightInd w:val="0"/>
      <w:spacing w:before="0" w:after="0" w:line="280" w:lineRule="atLeast"/>
      <w:ind w:left="1984" w:hanging="907"/>
      <w:textAlignment w:val="center"/>
    </w:pPr>
    <w:rPr>
      <w:rFonts w:ascii="Frutiger 45 Light" w:eastAsia="Times New Roman" w:hAnsi="Frutiger 45 Light" w:cs="Frutiger 45 Light"/>
      <w:color w:val="000000"/>
      <w:sz w:val="20"/>
      <w:szCs w:val="20"/>
    </w:rPr>
  </w:style>
  <w:style w:type="character" w:customStyle="1" w:styleId="ui-provider">
    <w:name w:val="ui-provider"/>
    <w:basedOn w:val="Fontepargpadro"/>
    <w:rsid w:val="00AD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5013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12BEF2D2854CC18052830E3398F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BAF14-D27E-4240-B628-8B75594DFFBD}"/>
      </w:docPartPr>
      <w:docPartBody>
        <w:p w:rsidR="002658E7" w:rsidRDefault="0037684C" w:rsidP="0037684C">
          <w:pPr>
            <w:pStyle w:val="0012BEF2D2854CC18052830E3398F3CE"/>
          </w:pPr>
          <w:r w:rsidRPr="00F16A81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C2"/>
    <w:rsid w:val="00067433"/>
    <w:rsid w:val="0009689B"/>
    <w:rsid w:val="0010377D"/>
    <w:rsid w:val="00111FF5"/>
    <w:rsid w:val="00117A50"/>
    <w:rsid w:val="001563B7"/>
    <w:rsid w:val="00171F87"/>
    <w:rsid w:val="001D7714"/>
    <w:rsid w:val="00220992"/>
    <w:rsid w:val="00246B4A"/>
    <w:rsid w:val="002658E7"/>
    <w:rsid w:val="003140E9"/>
    <w:rsid w:val="0037684C"/>
    <w:rsid w:val="003A1E96"/>
    <w:rsid w:val="003A488F"/>
    <w:rsid w:val="003D7E59"/>
    <w:rsid w:val="0046524F"/>
    <w:rsid w:val="00474F2D"/>
    <w:rsid w:val="004A79BB"/>
    <w:rsid w:val="004E1EB3"/>
    <w:rsid w:val="004E329F"/>
    <w:rsid w:val="005038D1"/>
    <w:rsid w:val="0059104B"/>
    <w:rsid w:val="005E0C7C"/>
    <w:rsid w:val="005F1482"/>
    <w:rsid w:val="00680659"/>
    <w:rsid w:val="006F135E"/>
    <w:rsid w:val="00737157"/>
    <w:rsid w:val="007A75B8"/>
    <w:rsid w:val="00800C34"/>
    <w:rsid w:val="0080277E"/>
    <w:rsid w:val="008634FE"/>
    <w:rsid w:val="00882968"/>
    <w:rsid w:val="00960CB6"/>
    <w:rsid w:val="009648A2"/>
    <w:rsid w:val="009853B5"/>
    <w:rsid w:val="00995D52"/>
    <w:rsid w:val="009D0721"/>
    <w:rsid w:val="00A0683A"/>
    <w:rsid w:val="00A479B4"/>
    <w:rsid w:val="00A9032B"/>
    <w:rsid w:val="00AE0B31"/>
    <w:rsid w:val="00B06CC2"/>
    <w:rsid w:val="00B17708"/>
    <w:rsid w:val="00B22FFC"/>
    <w:rsid w:val="00B308D4"/>
    <w:rsid w:val="00B404B1"/>
    <w:rsid w:val="00B54826"/>
    <w:rsid w:val="00BC0A14"/>
    <w:rsid w:val="00BC1A9A"/>
    <w:rsid w:val="00C05778"/>
    <w:rsid w:val="00C61952"/>
    <w:rsid w:val="00CC5D5C"/>
    <w:rsid w:val="00D15FC5"/>
    <w:rsid w:val="00D17989"/>
    <w:rsid w:val="00D97384"/>
    <w:rsid w:val="00E16B80"/>
    <w:rsid w:val="00E4557E"/>
    <w:rsid w:val="00E940F3"/>
    <w:rsid w:val="00EA58F7"/>
    <w:rsid w:val="00EA6CDE"/>
    <w:rsid w:val="00EE28FC"/>
    <w:rsid w:val="00EE5AAD"/>
    <w:rsid w:val="00F769D8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684C"/>
    <w:rPr>
      <w:color w:val="808080"/>
    </w:rPr>
  </w:style>
  <w:style w:type="paragraph" w:customStyle="1" w:styleId="0012BEF2D2854CC18052830E3398F3CE">
    <w:name w:val="0012BEF2D2854CC18052830E3398F3CE"/>
    <w:rsid w:val="00376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BM&amp;FBOVESPA2">
      <a:dk1>
        <a:srgbClr val="2F2F2F"/>
      </a:dk1>
      <a:lt1>
        <a:srgbClr val="F2F2F2"/>
      </a:lt1>
      <a:dk2>
        <a:srgbClr val="00478D"/>
      </a:dk2>
      <a:lt2>
        <a:srgbClr val="F2F2F2"/>
      </a:lt2>
      <a:accent1>
        <a:srgbClr val="00478D"/>
      </a:accent1>
      <a:accent2>
        <a:srgbClr val="04AE4D"/>
      </a:accent2>
      <a:accent3>
        <a:srgbClr val="3C3C3C"/>
      </a:accent3>
      <a:accent4>
        <a:srgbClr val="BFBFBF"/>
      </a:accent4>
      <a:accent5>
        <a:srgbClr val="6BB5FF"/>
      </a:accent5>
      <a:accent6>
        <a:srgbClr val="3CFA8D"/>
      </a:accent6>
      <a:hlink>
        <a:srgbClr val="04AE4D"/>
      </a:hlink>
      <a:folHlink>
        <a:srgbClr val="04AE4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2017-08-18T00:00:00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1A1A5C88478C4F8BB3659D1141D118" ma:contentTypeVersion="20" ma:contentTypeDescription="Crie um novo documento." ma:contentTypeScope="" ma:versionID="5d9b2d2038455b4b06a32154075fbbdb">
  <xsd:schema xmlns:xsd="http://www.w3.org/2001/XMLSchema" xmlns:xs="http://www.w3.org/2001/XMLSchema" xmlns:p="http://schemas.microsoft.com/office/2006/metadata/properties" xmlns:ns2="c26f8878-f0a5-497b-a428-3da4637e7dfb" xmlns:ns3="45f2d0ee-87b4-46d3-a284-d65069fab4a0" targetNamespace="http://schemas.microsoft.com/office/2006/metadata/properties" ma:root="true" ma:fieldsID="a316bb8b8f2793e8b5a9c4222cafca8b" ns2:_="" ns3:_="">
    <xsd:import namespace="c26f8878-f0a5-497b-a428-3da4637e7dfb"/>
    <xsd:import namespace="45f2d0ee-87b4-46d3-a284-d65069fa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f8878-f0a5-497b-a428-3da4637e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7986fcc-77ff-48cb-93bf-87f58f65f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2d0ee-87b4-46d3-a284-d65069fa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f74891-5c0c-4c9d-8e69-2154a35f5b94}" ma:internalName="TaxCatchAll" ma:showField="CatchAllData" ma:web="45f2d0ee-87b4-46d3-a284-d65069fab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f2d0ee-87b4-46d3-a284-d65069fab4a0" xsi:nil="true"/>
    <lcf76f155ced4ddcb4097134ff3c332f xmlns="c26f8878-f0a5-497b-a428-3da4637e7d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636F9E-6A90-4DAB-9501-0D856933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f8878-f0a5-497b-a428-3da4637e7dfb"/>
    <ds:schemaRef ds:uri="45f2d0ee-87b4-46d3-a284-d65069fa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FBD10-EFC0-4851-9DF8-036AFFCD88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DD98A1-5DA5-4E7D-8528-F756C593D2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8D30BD-A13A-47EF-81FE-CE61E1EA5BB1}">
  <ds:schemaRefs>
    <ds:schemaRef ds:uri="http://schemas.microsoft.com/office/2006/metadata/properties"/>
    <ds:schemaRef ds:uri="http://schemas.microsoft.com/office/infopath/2007/PartnerControls"/>
    <ds:schemaRef ds:uri="45f2d0ee-87b4-46d3-a284-d65069fab4a0"/>
    <ds:schemaRef ds:uri="c26f8878-f0a5-497b-a428-3da4637e7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047/2017-DP</vt:lpstr>
    </vt:vector>
  </TitlesOfParts>
  <Company>BM&amp;FBOVESPA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047/2017-DP</dc:title>
  <dc:subject>Projeto de Integração da Pós-Negociação (IPN-V2): Aprovação dos Reguladores, Divulgação dos Normativos, Adesão dos Participantes e Regras de Transição</dc:subject>
  <dc:creator>BM&amp;FBOVESPA</dc:creator>
  <cp:lastModifiedBy>Eliane Cristina Morais</cp:lastModifiedBy>
  <cp:revision>3</cp:revision>
  <cp:lastPrinted>2017-08-18T13:25:00Z</cp:lastPrinted>
  <dcterms:created xsi:type="dcterms:W3CDTF">2024-02-22T13:28:00Z</dcterms:created>
  <dcterms:modified xsi:type="dcterms:W3CDTF">2024-02-22T14:03:00Z</dcterms:modified>
  <cp:category>OFÍCIO CIRCULAR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aeda764-ac5d-4c78-8b24-fe1405747852_Enabled">
    <vt:lpwstr>true</vt:lpwstr>
  </property>
  <property fmtid="{D5CDD505-2E9C-101B-9397-08002B2CF9AE}" pid="4" name="MSIP_Label_4aeda764-ac5d-4c78-8b24-fe1405747852_SetDate">
    <vt:lpwstr>2021-10-29T14:37:45Z</vt:lpwstr>
  </property>
  <property fmtid="{D5CDD505-2E9C-101B-9397-08002B2CF9AE}" pid="5" name="MSIP_Label_4aeda764-ac5d-4c78-8b24-fe1405747852_Method">
    <vt:lpwstr>Standard</vt:lpwstr>
  </property>
  <property fmtid="{D5CDD505-2E9C-101B-9397-08002B2CF9AE}" pid="6" name="MSIP_Label_4aeda764-ac5d-4c78-8b24-fe1405747852_Name">
    <vt:lpwstr>4aeda764-ac5d-4c78-8b24-fe1405747852</vt:lpwstr>
  </property>
  <property fmtid="{D5CDD505-2E9C-101B-9397-08002B2CF9AE}" pid="7" name="MSIP_Label_4aeda764-ac5d-4c78-8b24-fe1405747852_SiteId">
    <vt:lpwstr>f9cfd8cb-c4a5-4677-b65d-3150dda310c9</vt:lpwstr>
  </property>
  <property fmtid="{D5CDD505-2E9C-101B-9397-08002B2CF9AE}" pid="8" name="MSIP_Label_4aeda764-ac5d-4c78-8b24-fe1405747852_ActionId">
    <vt:lpwstr>df23a926-b424-4efa-9825-3c76549a8c51</vt:lpwstr>
  </property>
  <property fmtid="{D5CDD505-2E9C-101B-9397-08002B2CF9AE}" pid="9" name="MSIP_Label_4aeda764-ac5d-4c78-8b24-fe1405747852_ContentBits">
    <vt:lpwstr>2</vt:lpwstr>
  </property>
  <property fmtid="{D5CDD505-2E9C-101B-9397-08002B2CF9AE}" pid="10" name="ContentTypeId">
    <vt:lpwstr>0x0101006B1A1A5C88478C4F8BB3659D1141D118</vt:lpwstr>
  </property>
  <property fmtid="{D5CDD505-2E9C-101B-9397-08002B2CF9AE}" pid="11" name="MediaServiceImageTags">
    <vt:lpwstr/>
  </property>
</Properties>
</file>