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2A5B43" w14:textId="099B876C" w:rsidR="00A91C18" w:rsidRPr="00611C76" w:rsidRDefault="00A91C18" w:rsidP="00611C76">
      <w:pPr>
        <w:widowControl w:val="0"/>
        <w:pBdr>
          <w:top w:val="single" w:sz="4" w:space="0" w:color="000000"/>
          <w:bottom w:val="single" w:sz="4" w:space="1" w:color="000000"/>
        </w:pBdr>
        <w:suppressAutoHyphens/>
        <w:spacing w:line="300" w:lineRule="exact"/>
        <w:jc w:val="both"/>
        <w:rPr>
          <w:rFonts w:ascii="Times New Roman" w:hAnsi="Times New Roman"/>
          <w:i/>
          <w:iCs/>
          <w:sz w:val="22"/>
          <w:szCs w:val="22"/>
        </w:rPr>
      </w:pPr>
      <w:r w:rsidRPr="00611C76">
        <w:rPr>
          <w:rFonts w:ascii="Times New Roman" w:hAnsi="Times New Roman"/>
          <w:i/>
          <w:iCs/>
          <w:sz w:val="22"/>
          <w:szCs w:val="22"/>
        </w:rPr>
        <w:t>A presente carta convite</w:t>
      </w:r>
      <w:r w:rsidR="00E31D36" w:rsidRPr="00611C76">
        <w:rPr>
          <w:rFonts w:ascii="Times New Roman" w:hAnsi="Times New Roman"/>
          <w:i/>
          <w:iCs/>
          <w:sz w:val="22"/>
          <w:szCs w:val="22"/>
        </w:rPr>
        <w:t xml:space="preserve"> para adesão ao Contrato de Distribuição</w:t>
      </w:r>
      <w:r w:rsidRPr="00611C76">
        <w:rPr>
          <w:rFonts w:ascii="Times New Roman" w:hAnsi="Times New Roman"/>
          <w:i/>
          <w:iCs/>
          <w:sz w:val="22"/>
          <w:szCs w:val="22"/>
        </w:rPr>
        <w:t xml:space="preserve"> é enviada em caráter confidencial. É vedada a divulgação desta </w:t>
      </w:r>
      <w:r w:rsidR="00403EBB" w:rsidRPr="00611C76">
        <w:rPr>
          <w:rFonts w:ascii="Times New Roman" w:hAnsi="Times New Roman"/>
          <w:i/>
          <w:iCs/>
          <w:sz w:val="22"/>
          <w:szCs w:val="22"/>
        </w:rPr>
        <w:t>c</w:t>
      </w:r>
      <w:r w:rsidRPr="00611C76">
        <w:rPr>
          <w:rFonts w:ascii="Times New Roman" w:hAnsi="Times New Roman"/>
          <w:i/>
          <w:iCs/>
          <w:sz w:val="22"/>
          <w:szCs w:val="22"/>
        </w:rPr>
        <w:t xml:space="preserve">arta </w:t>
      </w:r>
      <w:r w:rsidR="00403EBB" w:rsidRPr="00611C76">
        <w:rPr>
          <w:rFonts w:ascii="Times New Roman" w:hAnsi="Times New Roman"/>
          <w:i/>
          <w:iCs/>
          <w:sz w:val="22"/>
          <w:szCs w:val="22"/>
        </w:rPr>
        <w:t>c</w:t>
      </w:r>
      <w:r w:rsidRPr="00611C76">
        <w:rPr>
          <w:rFonts w:ascii="Times New Roman" w:hAnsi="Times New Roman"/>
          <w:i/>
          <w:iCs/>
          <w:sz w:val="22"/>
          <w:szCs w:val="22"/>
        </w:rPr>
        <w:t>onvite</w:t>
      </w:r>
      <w:r w:rsidR="00E31D36" w:rsidRPr="00611C76">
        <w:rPr>
          <w:rFonts w:ascii="Times New Roman" w:hAnsi="Times New Roman"/>
          <w:i/>
          <w:iCs/>
          <w:sz w:val="22"/>
          <w:szCs w:val="22"/>
        </w:rPr>
        <w:t xml:space="preserve"> para adesão ao Contrato de Distribuição</w:t>
      </w:r>
      <w:r w:rsidRPr="00611C76">
        <w:rPr>
          <w:rFonts w:ascii="Times New Roman" w:hAnsi="Times New Roman"/>
          <w:i/>
          <w:iCs/>
          <w:sz w:val="22"/>
          <w:szCs w:val="22"/>
        </w:rPr>
        <w:t>, sua reprodução, bem como a sua distribuição a terceiros a qualquer tempo sem a prévia anuência por escrito d</w:t>
      </w:r>
      <w:r w:rsidR="004877D5" w:rsidRPr="00611C76">
        <w:rPr>
          <w:rFonts w:ascii="Times New Roman" w:hAnsi="Times New Roman"/>
          <w:i/>
          <w:iCs/>
          <w:sz w:val="22"/>
          <w:szCs w:val="22"/>
        </w:rPr>
        <w:t xml:space="preserve">a </w:t>
      </w:r>
      <w:r w:rsidR="00F11774" w:rsidRPr="00611C76">
        <w:rPr>
          <w:rFonts w:ascii="Times New Roman" w:hAnsi="Times New Roman"/>
          <w:i/>
          <w:iCs/>
          <w:sz w:val="22"/>
          <w:szCs w:val="22"/>
        </w:rPr>
        <w:t>XP Investimentos Corretora de Câmbio, Títulos e Valores Mobiliário</w:t>
      </w:r>
      <w:r w:rsidR="003B4F39" w:rsidRPr="00611C76">
        <w:rPr>
          <w:rFonts w:ascii="Times New Roman" w:hAnsi="Times New Roman"/>
          <w:i/>
          <w:iCs/>
          <w:sz w:val="22"/>
          <w:szCs w:val="22"/>
        </w:rPr>
        <w:t>s</w:t>
      </w:r>
      <w:r w:rsidR="00F11774" w:rsidRPr="00611C76">
        <w:rPr>
          <w:rFonts w:ascii="Times New Roman" w:hAnsi="Times New Roman"/>
          <w:i/>
          <w:iCs/>
          <w:sz w:val="22"/>
          <w:szCs w:val="22"/>
        </w:rPr>
        <w:t xml:space="preserve"> S.A.</w:t>
      </w:r>
      <w:r w:rsidR="00B21273" w:rsidRPr="00611C76">
        <w:rPr>
          <w:rFonts w:ascii="Times New Roman" w:hAnsi="Times New Roman"/>
          <w:i/>
          <w:iCs/>
          <w:sz w:val="22"/>
          <w:szCs w:val="22"/>
        </w:rPr>
        <w:t xml:space="preserve"> </w:t>
      </w:r>
    </w:p>
    <w:p w14:paraId="71FBCD6A" w14:textId="77777777" w:rsidR="00CC5265" w:rsidRPr="00611C76" w:rsidRDefault="00CC5265" w:rsidP="00611C76">
      <w:pPr>
        <w:pStyle w:val="Body"/>
        <w:widowControl w:val="0"/>
        <w:suppressAutoHyphens/>
        <w:spacing w:after="0" w:line="300" w:lineRule="exact"/>
        <w:rPr>
          <w:rFonts w:ascii="Times New Roman" w:hAnsi="Times New Roman" w:cs="Times New Roman"/>
          <w:sz w:val="22"/>
          <w:szCs w:val="22"/>
        </w:rPr>
      </w:pPr>
    </w:p>
    <w:p w14:paraId="64043E90" w14:textId="44C5C11B" w:rsidR="00E8062E" w:rsidRPr="00611C76" w:rsidRDefault="00E8062E" w:rsidP="00611C76">
      <w:pPr>
        <w:pStyle w:val="Body"/>
        <w:widowControl w:val="0"/>
        <w:suppressAutoHyphens/>
        <w:spacing w:after="0" w:line="300" w:lineRule="exact"/>
        <w:jc w:val="right"/>
        <w:rPr>
          <w:rFonts w:ascii="Times New Roman" w:hAnsi="Times New Roman" w:cs="Times New Roman"/>
          <w:sz w:val="22"/>
          <w:szCs w:val="22"/>
        </w:rPr>
      </w:pPr>
      <w:r w:rsidRPr="00611C76">
        <w:rPr>
          <w:rFonts w:ascii="Times New Roman" w:hAnsi="Times New Roman" w:cs="Times New Roman"/>
          <w:sz w:val="22"/>
          <w:szCs w:val="22"/>
        </w:rPr>
        <w:t xml:space="preserve">São Paulo, </w:t>
      </w:r>
      <w:r w:rsidR="00CB270D" w:rsidRPr="00611C76">
        <w:rPr>
          <w:rFonts w:ascii="Times New Roman" w:hAnsi="Times New Roman" w:cs="Times New Roman"/>
          <w:sz w:val="22"/>
          <w:szCs w:val="22"/>
        </w:rPr>
        <w:t>[</w:t>
      </w:r>
      <w:permStart w:id="1745035078" w:edGrp="everyone"/>
      <w:r w:rsidR="004B7524">
        <w:rPr>
          <w:rFonts w:ascii="Times New Roman" w:hAnsi="Times New Roman" w:cs="Times New Roman"/>
          <w:sz w:val="22"/>
          <w:szCs w:val="22"/>
        </w:rPr>
        <w:t xml:space="preserve"> </w:t>
      </w:r>
      <w:permEnd w:id="1745035078"/>
      <w:r w:rsidR="00CB270D" w:rsidRPr="00611C76">
        <w:rPr>
          <w:rFonts w:ascii="Times New Roman" w:hAnsi="Times New Roman" w:cs="Times New Roman"/>
          <w:sz w:val="22"/>
          <w:szCs w:val="22"/>
        </w:rPr>
        <w:t>]</w:t>
      </w:r>
      <w:r w:rsidR="00482FF8" w:rsidRPr="00611C76">
        <w:rPr>
          <w:rFonts w:ascii="Times New Roman" w:hAnsi="Times New Roman" w:cs="Times New Roman"/>
          <w:sz w:val="22"/>
          <w:szCs w:val="22"/>
        </w:rPr>
        <w:t xml:space="preserve"> </w:t>
      </w:r>
      <w:r w:rsidR="00120F09" w:rsidRPr="00611C76">
        <w:rPr>
          <w:rFonts w:ascii="Times New Roman" w:hAnsi="Times New Roman" w:cs="Times New Roman"/>
          <w:sz w:val="22"/>
          <w:szCs w:val="22"/>
        </w:rPr>
        <w:t>de</w:t>
      </w:r>
      <w:r w:rsidR="00A74807" w:rsidRPr="00611C76">
        <w:rPr>
          <w:rFonts w:ascii="Times New Roman" w:hAnsi="Times New Roman" w:cs="Times New Roman"/>
          <w:sz w:val="22"/>
          <w:szCs w:val="22"/>
        </w:rPr>
        <w:t xml:space="preserve"> </w:t>
      </w:r>
      <w:r w:rsidR="004B7524">
        <w:rPr>
          <w:rFonts w:ascii="Times New Roman" w:hAnsi="Times New Roman" w:cs="Times New Roman"/>
          <w:sz w:val="22"/>
          <w:szCs w:val="22"/>
        </w:rPr>
        <w:t>[</w:t>
      </w:r>
      <w:permStart w:id="421096448" w:edGrp="everyone"/>
      <w:r w:rsidR="004B7524">
        <w:rPr>
          <w:rFonts w:ascii="Times New Roman" w:hAnsi="Times New Roman" w:cs="Times New Roman"/>
          <w:sz w:val="22"/>
          <w:szCs w:val="22"/>
        </w:rPr>
        <w:t xml:space="preserve"> </w:t>
      </w:r>
      <w:permEnd w:id="421096448"/>
      <w:r w:rsidR="004B7524">
        <w:rPr>
          <w:rFonts w:ascii="Times New Roman" w:hAnsi="Times New Roman" w:cs="Times New Roman"/>
          <w:sz w:val="22"/>
          <w:szCs w:val="22"/>
        </w:rPr>
        <w:t xml:space="preserve">] </w:t>
      </w:r>
      <w:r w:rsidR="001D5DED" w:rsidRPr="00611C76">
        <w:rPr>
          <w:rFonts w:ascii="Times New Roman" w:hAnsi="Times New Roman" w:cs="Times New Roman"/>
          <w:sz w:val="22"/>
          <w:szCs w:val="22"/>
        </w:rPr>
        <w:t>202</w:t>
      </w:r>
      <w:r w:rsidR="00F42118">
        <w:rPr>
          <w:rFonts w:ascii="Times New Roman" w:hAnsi="Times New Roman" w:cs="Times New Roman"/>
          <w:sz w:val="22"/>
          <w:szCs w:val="22"/>
        </w:rPr>
        <w:t>4</w:t>
      </w:r>
      <w:r w:rsidR="005B6324" w:rsidRPr="00611C76">
        <w:rPr>
          <w:rFonts w:ascii="Times New Roman" w:hAnsi="Times New Roman" w:cs="Times New Roman"/>
          <w:sz w:val="22"/>
          <w:szCs w:val="22"/>
        </w:rPr>
        <w:t>.</w:t>
      </w:r>
    </w:p>
    <w:p w14:paraId="11E0F940" w14:textId="77777777" w:rsidR="00E8062E" w:rsidRPr="00611C76" w:rsidRDefault="00E8062E" w:rsidP="00611C76">
      <w:pPr>
        <w:pStyle w:val="Body"/>
        <w:widowControl w:val="0"/>
        <w:suppressAutoHyphens/>
        <w:spacing w:after="0" w:line="300" w:lineRule="exact"/>
        <w:rPr>
          <w:rFonts w:ascii="Times New Roman" w:hAnsi="Times New Roman" w:cs="Times New Roman"/>
          <w:sz w:val="22"/>
          <w:szCs w:val="22"/>
        </w:rPr>
      </w:pPr>
      <w:r w:rsidRPr="00611C76">
        <w:rPr>
          <w:rFonts w:ascii="Times New Roman" w:hAnsi="Times New Roman" w:cs="Times New Roman"/>
          <w:sz w:val="22"/>
          <w:szCs w:val="22"/>
        </w:rPr>
        <w:t>À</w:t>
      </w:r>
    </w:p>
    <w:p w14:paraId="7EC6C50B" w14:textId="77777777" w:rsidR="00E8062E" w:rsidRPr="00611C76" w:rsidRDefault="00E26A44" w:rsidP="00611C76">
      <w:pPr>
        <w:pStyle w:val="Body"/>
        <w:widowControl w:val="0"/>
        <w:suppressAutoHyphens/>
        <w:spacing w:after="0" w:line="300" w:lineRule="exact"/>
        <w:rPr>
          <w:rFonts w:ascii="Times New Roman" w:hAnsi="Times New Roman" w:cs="Times New Roman"/>
          <w:sz w:val="22"/>
          <w:szCs w:val="22"/>
        </w:rPr>
      </w:pPr>
      <w:r w:rsidRPr="00611C76">
        <w:rPr>
          <w:rFonts w:ascii="Times New Roman" w:hAnsi="Times New Roman" w:cs="Times New Roman"/>
          <w:sz w:val="22"/>
          <w:szCs w:val="22"/>
        </w:rPr>
        <w:t>Participante Especial</w:t>
      </w:r>
    </w:p>
    <w:p w14:paraId="2A822B10" w14:textId="27AD4C4A" w:rsidR="00E8062E" w:rsidRPr="00611C76" w:rsidRDefault="00E8062E" w:rsidP="00611C76">
      <w:pPr>
        <w:pStyle w:val="Body"/>
        <w:widowControl w:val="0"/>
        <w:suppressAutoHyphens/>
        <w:spacing w:after="0" w:line="300" w:lineRule="exact"/>
        <w:jc w:val="left"/>
        <w:rPr>
          <w:rFonts w:ascii="Times New Roman" w:hAnsi="Times New Roman" w:cs="Times New Roman"/>
          <w:sz w:val="22"/>
          <w:szCs w:val="22"/>
        </w:rPr>
      </w:pPr>
      <w:r w:rsidRPr="00611C76">
        <w:rPr>
          <w:rFonts w:ascii="Times New Roman" w:hAnsi="Times New Roman" w:cs="Times New Roman"/>
          <w:sz w:val="22"/>
          <w:szCs w:val="22"/>
        </w:rPr>
        <w:t>At. Sr. _</w:t>
      </w:r>
      <w:permStart w:id="442251184" w:edGrp="everyone"/>
      <w:r w:rsidRPr="00611C76">
        <w:rPr>
          <w:rFonts w:ascii="Times New Roman" w:hAnsi="Times New Roman" w:cs="Times New Roman"/>
          <w:sz w:val="22"/>
          <w:szCs w:val="22"/>
        </w:rPr>
        <w:t>____________</w:t>
      </w:r>
      <w:r w:rsidR="0090462E" w:rsidRPr="00611C76">
        <w:rPr>
          <w:rFonts w:ascii="Times New Roman" w:hAnsi="Times New Roman" w:cs="Times New Roman"/>
          <w:sz w:val="22"/>
          <w:szCs w:val="22"/>
        </w:rPr>
        <w:t>___________________________</w:t>
      </w:r>
      <w:permEnd w:id="442251184"/>
      <w:r w:rsidR="0090462E" w:rsidRPr="00611C76">
        <w:rPr>
          <w:rFonts w:ascii="Times New Roman" w:hAnsi="Times New Roman" w:cs="Times New Roman"/>
          <w:sz w:val="22"/>
          <w:szCs w:val="22"/>
        </w:rPr>
        <w:t>_______________________________</w:t>
      </w:r>
    </w:p>
    <w:p w14:paraId="5EBAC639" w14:textId="77777777" w:rsidR="00E8062E" w:rsidRPr="00611C76" w:rsidRDefault="00E8062E" w:rsidP="00611C76">
      <w:pPr>
        <w:pStyle w:val="Body"/>
        <w:widowControl w:val="0"/>
        <w:suppressAutoHyphens/>
        <w:spacing w:after="0" w:line="300" w:lineRule="exact"/>
        <w:rPr>
          <w:rFonts w:ascii="Times New Roman" w:hAnsi="Times New Roman" w:cs="Times New Roman"/>
          <w:sz w:val="22"/>
          <w:szCs w:val="22"/>
        </w:rPr>
      </w:pPr>
    </w:p>
    <w:p w14:paraId="3E536880" w14:textId="7CE10743" w:rsidR="00AD0E2D" w:rsidRPr="00611C76" w:rsidRDefault="00FB0332" w:rsidP="00611C76">
      <w:pPr>
        <w:pStyle w:val="Body"/>
        <w:widowControl w:val="0"/>
        <w:suppressAutoHyphens/>
        <w:spacing w:after="0" w:line="300" w:lineRule="exact"/>
        <w:rPr>
          <w:rFonts w:ascii="Times New Roman" w:hAnsi="Times New Roman" w:cs="Times New Roman"/>
          <w:sz w:val="22"/>
          <w:szCs w:val="22"/>
        </w:rPr>
      </w:pPr>
      <w:r w:rsidRPr="00611C76">
        <w:rPr>
          <w:rFonts w:ascii="Times New Roman" w:hAnsi="Times New Roman" w:cs="Times New Roman"/>
          <w:sz w:val="22"/>
          <w:szCs w:val="22"/>
        </w:rPr>
        <w:t>A</w:t>
      </w:r>
      <w:r w:rsidRPr="00611C76">
        <w:rPr>
          <w:rFonts w:ascii="Times New Roman" w:hAnsi="Times New Roman" w:cs="Times New Roman"/>
          <w:b/>
          <w:sz w:val="22"/>
          <w:szCs w:val="22"/>
        </w:rPr>
        <w:t xml:space="preserve"> </w:t>
      </w:r>
      <w:bookmarkStart w:id="0" w:name="_Hlk146726320"/>
      <w:bookmarkStart w:id="1" w:name="_Hlk146729035"/>
      <w:r w:rsidR="00B21273" w:rsidRPr="00611C76">
        <w:rPr>
          <w:rFonts w:ascii="Times New Roman" w:hAnsi="Times New Roman" w:cs="Times New Roman"/>
          <w:b/>
          <w:sz w:val="22"/>
          <w:szCs w:val="22"/>
        </w:rPr>
        <w:t>XP INVESTIMENTOS CORRETORA DE CÂMBIO, TÍTULOS E VALORES MOBILIÁRIOS S.A.</w:t>
      </w:r>
      <w:bookmarkEnd w:id="0"/>
      <w:r w:rsidR="00B21273" w:rsidRPr="00611C76">
        <w:rPr>
          <w:rFonts w:ascii="Times New Roman" w:hAnsi="Times New Roman" w:cs="Times New Roman"/>
          <w:b/>
          <w:sz w:val="22"/>
          <w:szCs w:val="22"/>
        </w:rPr>
        <w:t xml:space="preserve">, </w:t>
      </w:r>
      <w:r w:rsidR="00B21273" w:rsidRPr="00611C76">
        <w:rPr>
          <w:rFonts w:ascii="Times New Roman" w:hAnsi="Times New Roman" w:cs="Times New Roman"/>
          <w:sz w:val="22"/>
          <w:szCs w:val="22"/>
        </w:rPr>
        <w:t xml:space="preserve">instituição financeira integrante do sistema de distribuição de valores mobiliários, com endereço na cidade de São Paulo, estado de São Paulo, na Avenida Presidente Juscelino Kubitschek, n° 1.909, Torre Sul, 29º e 30º andares, CEP 04543-010, </w:t>
      </w:r>
      <w:r w:rsidR="00B21273" w:rsidRPr="00611C76">
        <w:rPr>
          <w:rFonts w:ascii="Times New Roman" w:eastAsia="Calibri" w:hAnsi="Times New Roman" w:cs="Times New Roman"/>
          <w:sz w:val="22"/>
          <w:szCs w:val="22"/>
        </w:rPr>
        <w:t>inscrita</w:t>
      </w:r>
      <w:r w:rsidR="00B21273" w:rsidRPr="00611C76">
        <w:rPr>
          <w:rFonts w:ascii="Times New Roman" w:hAnsi="Times New Roman" w:cs="Times New Roman"/>
          <w:sz w:val="22"/>
          <w:szCs w:val="22"/>
        </w:rPr>
        <w:t xml:space="preserve"> no Cadastro Nacional de Pessoa Jurídica (“</w:t>
      </w:r>
      <w:r w:rsidR="00B21273" w:rsidRPr="00611C76">
        <w:rPr>
          <w:rFonts w:ascii="Times New Roman" w:hAnsi="Times New Roman" w:cs="Times New Roman"/>
          <w:sz w:val="22"/>
          <w:szCs w:val="22"/>
          <w:u w:val="single"/>
        </w:rPr>
        <w:t>CNPJ</w:t>
      </w:r>
      <w:r w:rsidR="00B21273" w:rsidRPr="00611C76">
        <w:rPr>
          <w:rFonts w:ascii="Times New Roman" w:hAnsi="Times New Roman" w:cs="Times New Roman"/>
          <w:sz w:val="22"/>
          <w:szCs w:val="22"/>
        </w:rPr>
        <w:t>”) sob o nº 02.332.886/0011-78, na qualidade de instituição intermediária líder da Oferta (“</w:t>
      </w:r>
      <w:r w:rsidR="00B21273" w:rsidRPr="00611C76">
        <w:rPr>
          <w:rFonts w:ascii="Times New Roman" w:hAnsi="Times New Roman" w:cs="Times New Roman"/>
          <w:sz w:val="22"/>
          <w:szCs w:val="22"/>
          <w:u w:val="single"/>
        </w:rPr>
        <w:t>Coordenador Líder</w:t>
      </w:r>
      <w:r w:rsidR="00B21273" w:rsidRPr="00611C76">
        <w:rPr>
          <w:rFonts w:ascii="Times New Roman" w:hAnsi="Times New Roman" w:cs="Times New Roman"/>
          <w:sz w:val="22"/>
          <w:szCs w:val="22"/>
        </w:rPr>
        <w:t>”)</w:t>
      </w:r>
      <w:bookmarkEnd w:id="1"/>
      <w:r w:rsidR="00B21273" w:rsidRPr="00611C76">
        <w:rPr>
          <w:rFonts w:ascii="Times New Roman" w:hAnsi="Times New Roman" w:cs="Times New Roman"/>
          <w:sz w:val="22"/>
          <w:szCs w:val="22"/>
        </w:rPr>
        <w:t xml:space="preserve">, </w:t>
      </w:r>
      <w:r w:rsidR="003C2682">
        <w:rPr>
          <w:rFonts w:ascii="Times New Roman" w:hAnsi="Times New Roman" w:cs="Times New Roman"/>
          <w:sz w:val="22"/>
          <w:szCs w:val="22"/>
        </w:rPr>
        <w:t>vem</w:t>
      </w:r>
      <w:r w:rsidR="00F11774" w:rsidRPr="00611C76">
        <w:rPr>
          <w:rFonts w:ascii="Times New Roman" w:hAnsi="Times New Roman" w:cs="Times New Roman"/>
          <w:sz w:val="22"/>
          <w:szCs w:val="22"/>
        </w:rPr>
        <w:t xml:space="preserve"> a público comunicar que, em</w:t>
      </w:r>
      <w:r w:rsidR="001E13AE" w:rsidRPr="00611C76">
        <w:rPr>
          <w:rFonts w:ascii="Times New Roman" w:hAnsi="Times New Roman" w:cs="Times New Roman"/>
          <w:sz w:val="22"/>
          <w:szCs w:val="22"/>
        </w:rPr>
        <w:t xml:space="preserve"> </w:t>
      </w:r>
      <w:r w:rsidR="00C35F3C">
        <w:rPr>
          <w:rFonts w:ascii="Times New Roman" w:hAnsi="Times New Roman" w:cs="Times New Roman"/>
          <w:sz w:val="22"/>
          <w:szCs w:val="22"/>
        </w:rPr>
        <w:t>2</w:t>
      </w:r>
      <w:r w:rsidR="00F42118">
        <w:rPr>
          <w:rFonts w:ascii="Times New Roman" w:hAnsi="Times New Roman" w:cs="Times New Roman"/>
          <w:sz w:val="22"/>
          <w:szCs w:val="22"/>
        </w:rPr>
        <w:t>9</w:t>
      </w:r>
      <w:r w:rsidR="00B21273" w:rsidRPr="00611C76">
        <w:rPr>
          <w:rFonts w:ascii="Times New Roman" w:hAnsi="Times New Roman" w:cs="Times New Roman"/>
          <w:sz w:val="22"/>
          <w:szCs w:val="22"/>
        </w:rPr>
        <w:t xml:space="preserve"> </w:t>
      </w:r>
      <w:r w:rsidR="00847FE4" w:rsidRPr="00611C76">
        <w:rPr>
          <w:rFonts w:ascii="Times New Roman" w:hAnsi="Times New Roman" w:cs="Times New Roman"/>
          <w:sz w:val="22"/>
          <w:szCs w:val="22"/>
        </w:rPr>
        <w:t xml:space="preserve">de </w:t>
      </w:r>
      <w:r w:rsidR="00C35F3C">
        <w:rPr>
          <w:rFonts w:ascii="Times New Roman" w:hAnsi="Times New Roman" w:cs="Times New Roman"/>
          <w:sz w:val="22"/>
          <w:szCs w:val="22"/>
        </w:rPr>
        <w:t>dezembro</w:t>
      </w:r>
      <w:r w:rsidR="00177010" w:rsidRPr="00611C76">
        <w:rPr>
          <w:rFonts w:ascii="Times New Roman" w:hAnsi="Times New Roman" w:cs="Times New Roman"/>
          <w:sz w:val="22"/>
          <w:szCs w:val="22"/>
        </w:rPr>
        <w:t xml:space="preserve"> </w:t>
      </w:r>
      <w:r w:rsidR="008D43C2" w:rsidRPr="00611C76">
        <w:rPr>
          <w:rFonts w:ascii="Times New Roman" w:hAnsi="Times New Roman" w:cs="Times New Roman"/>
          <w:sz w:val="22"/>
          <w:szCs w:val="22"/>
        </w:rPr>
        <w:t>de 202</w:t>
      </w:r>
      <w:r w:rsidR="007A0B48" w:rsidRPr="00611C76">
        <w:rPr>
          <w:rFonts w:ascii="Times New Roman" w:hAnsi="Times New Roman" w:cs="Times New Roman"/>
          <w:sz w:val="22"/>
          <w:szCs w:val="22"/>
        </w:rPr>
        <w:t>3</w:t>
      </w:r>
      <w:r w:rsidR="00827715" w:rsidRPr="00611C76">
        <w:rPr>
          <w:rFonts w:ascii="Times New Roman" w:hAnsi="Times New Roman" w:cs="Times New Roman"/>
          <w:sz w:val="22"/>
          <w:szCs w:val="22"/>
        </w:rPr>
        <w:t xml:space="preserve">, </w:t>
      </w:r>
      <w:r w:rsidR="00F11774" w:rsidRPr="00611C76">
        <w:rPr>
          <w:rFonts w:ascii="Times New Roman" w:hAnsi="Times New Roman" w:cs="Times New Roman"/>
          <w:sz w:val="22"/>
          <w:szCs w:val="22"/>
        </w:rPr>
        <w:t>foi requerido</w:t>
      </w:r>
      <w:r w:rsidR="00696956" w:rsidRPr="00611C76">
        <w:rPr>
          <w:rFonts w:ascii="Times New Roman" w:hAnsi="Times New Roman" w:cs="Times New Roman"/>
          <w:sz w:val="22"/>
          <w:szCs w:val="22"/>
        </w:rPr>
        <w:t xml:space="preserve"> </w:t>
      </w:r>
      <w:r w:rsidRPr="00611C76">
        <w:rPr>
          <w:rFonts w:ascii="Times New Roman" w:hAnsi="Times New Roman" w:cs="Times New Roman"/>
          <w:sz w:val="22"/>
          <w:szCs w:val="22"/>
        </w:rPr>
        <w:t xml:space="preserve">junto à </w:t>
      </w:r>
      <w:r w:rsidR="007D3FA0" w:rsidRPr="00611C76">
        <w:rPr>
          <w:rFonts w:ascii="Times New Roman" w:hAnsi="Times New Roman" w:cs="Times New Roman"/>
          <w:sz w:val="22"/>
          <w:szCs w:val="22"/>
        </w:rPr>
        <w:t>Comissão de Valores Mobiliários (“</w:t>
      </w:r>
      <w:r w:rsidR="007D3FA0" w:rsidRPr="00611C76">
        <w:rPr>
          <w:rFonts w:ascii="Times New Roman" w:hAnsi="Times New Roman" w:cs="Times New Roman"/>
          <w:bCs/>
          <w:sz w:val="22"/>
          <w:szCs w:val="22"/>
          <w:u w:val="single"/>
        </w:rPr>
        <w:t>CVM</w:t>
      </w:r>
      <w:r w:rsidR="007D3FA0" w:rsidRPr="00611C76">
        <w:rPr>
          <w:rFonts w:ascii="Times New Roman" w:hAnsi="Times New Roman" w:cs="Times New Roman"/>
          <w:sz w:val="22"/>
          <w:szCs w:val="22"/>
        </w:rPr>
        <w:t>”)</w:t>
      </w:r>
      <w:r w:rsidR="00540956" w:rsidRPr="00611C76">
        <w:rPr>
          <w:rFonts w:ascii="Times New Roman" w:hAnsi="Times New Roman" w:cs="Times New Roman"/>
          <w:sz w:val="22"/>
          <w:szCs w:val="22"/>
        </w:rPr>
        <w:t xml:space="preserve"> </w:t>
      </w:r>
      <w:r w:rsidR="007D3FA0" w:rsidRPr="00611C76">
        <w:rPr>
          <w:rFonts w:ascii="Times New Roman" w:hAnsi="Times New Roman" w:cs="Times New Roman"/>
          <w:sz w:val="22"/>
          <w:szCs w:val="22"/>
        </w:rPr>
        <w:t xml:space="preserve">o </w:t>
      </w:r>
      <w:r w:rsidRPr="00611C76">
        <w:rPr>
          <w:rFonts w:ascii="Times New Roman" w:hAnsi="Times New Roman" w:cs="Times New Roman"/>
          <w:sz w:val="22"/>
          <w:szCs w:val="22"/>
        </w:rPr>
        <w:t xml:space="preserve">registro </w:t>
      </w:r>
      <w:r w:rsidR="00696956" w:rsidRPr="00611C76">
        <w:rPr>
          <w:rFonts w:ascii="Times New Roman" w:hAnsi="Times New Roman" w:cs="Times New Roman"/>
          <w:sz w:val="22"/>
          <w:szCs w:val="22"/>
        </w:rPr>
        <w:t>da oferta pública de distribuição primária</w:t>
      </w:r>
      <w:r w:rsidR="007D0F6C" w:rsidRPr="00611C76">
        <w:rPr>
          <w:rFonts w:ascii="Times New Roman" w:hAnsi="Times New Roman" w:cs="Times New Roman"/>
          <w:sz w:val="22"/>
          <w:szCs w:val="22"/>
        </w:rPr>
        <w:t xml:space="preserve">, </w:t>
      </w:r>
      <w:r w:rsidR="00696956" w:rsidRPr="00611C76">
        <w:rPr>
          <w:rFonts w:ascii="Times New Roman" w:hAnsi="Times New Roman" w:cs="Times New Roman"/>
          <w:sz w:val="22"/>
          <w:szCs w:val="22"/>
        </w:rPr>
        <w:t>de, inicialmente,</w:t>
      </w:r>
      <w:r w:rsidR="00180B33" w:rsidRPr="00611C76">
        <w:rPr>
          <w:rFonts w:ascii="Times New Roman" w:hAnsi="Times New Roman" w:cs="Times New Roman"/>
          <w:sz w:val="22"/>
          <w:szCs w:val="22"/>
        </w:rPr>
        <w:t xml:space="preserve"> </w:t>
      </w:r>
      <w:bookmarkStart w:id="2" w:name="_Hlk34398917"/>
      <w:r w:rsidR="00BE4454" w:rsidRPr="00611C76">
        <w:rPr>
          <w:rFonts w:ascii="Times New Roman" w:hAnsi="Times New Roman" w:cs="Times New Roman"/>
          <w:sz w:val="22"/>
          <w:szCs w:val="22"/>
        </w:rPr>
        <w:t xml:space="preserve">até </w:t>
      </w:r>
      <w:bookmarkEnd w:id="2"/>
      <w:r w:rsidR="004627FF">
        <w:rPr>
          <w:rFonts w:ascii="Times New Roman" w:hAnsi="Times New Roman" w:cs="Times New Roman"/>
          <w:sz w:val="22"/>
          <w:szCs w:val="22"/>
        </w:rPr>
        <w:t xml:space="preserve">3.709.986 </w:t>
      </w:r>
      <w:r w:rsidR="00D00EE4" w:rsidRPr="00611C76">
        <w:rPr>
          <w:rFonts w:ascii="Times New Roman" w:hAnsi="Times New Roman" w:cs="Times New Roman"/>
          <w:sz w:val="22"/>
          <w:szCs w:val="22"/>
        </w:rPr>
        <w:t>(</w:t>
      </w:r>
      <w:r w:rsidR="004627FF">
        <w:rPr>
          <w:rFonts w:ascii="Times New Roman" w:hAnsi="Times New Roman" w:cs="Times New Roman"/>
          <w:sz w:val="22"/>
          <w:szCs w:val="22"/>
        </w:rPr>
        <w:t>três milhões, setecentas e nove mil, novecentas e oitenta e seis</w:t>
      </w:r>
      <w:r w:rsidR="00D00EE4" w:rsidRPr="00611C76">
        <w:rPr>
          <w:rFonts w:ascii="Times New Roman" w:hAnsi="Times New Roman" w:cs="Times New Roman"/>
          <w:sz w:val="22"/>
          <w:szCs w:val="22"/>
        </w:rPr>
        <w:t>)</w:t>
      </w:r>
      <w:r w:rsidR="004627FF">
        <w:rPr>
          <w:rFonts w:ascii="Times New Roman" w:hAnsi="Times New Roman" w:cs="Times New Roman"/>
          <w:sz w:val="22"/>
          <w:szCs w:val="22"/>
        </w:rPr>
        <w:t xml:space="preserve"> </w:t>
      </w:r>
      <w:r w:rsidR="00177010" w:rsidRPr="00611C76">
        <w:rPr>
          <w:rFonts w:ascii="Times New Roman" w:hAnsi="Times New Roman" w:cs="Times New Roman"/>
          <w:sz w:val="22"/>
          <w:szCs w:val="22"/>
        </w:rPr>
        <w:t xml:space="preserve">novas </w:t>
      </w:r>
      <w:r w:rsidR="00847FE4" w:rsidRPr="00611C76">
        <w:rPr>
          <w:rFonts w:ascii="Times New Roman" w:hAnsi="Times New Roman" w:cs="Times New Roman"/>
          <w:sz w:val="22"/>
          <w:szCs w:val="22"/>
        </w:rPr>
        <w:t>c</w:t>
      </w:r>
      <w:r w:rsidR="0066519A" w:rsidRPr="00611C76">
        <w:rPr>
          <w:rFonts w:ascii="Times New Roman" w:hAnsi="Times New Roman" w:cs="Times New Roman"/>
          <w:sz w:val="22"/>
          <w:szCs w:val="22"/>
        </w:rPr>
        <w:t>otas</w:t>
      </w:r>
      <w:r w:rsidR="005C0EA3" w:rsidRPr="00611C76">
        <w:rPr>
          <w:rFonts w:ascii="Times New Roman" w:hAnsi="Times New Roman" w:cs="Times New Roman"/>
          <w:sz w:val="22"/>
          <w:szCs w:val="22"/>
        </w:rPr>
        <w:t xml:space="preserve"> </w:t>
      </w:r>
      <w:r w:rsidR="00673F88" w:rsidRPr="00611C76">
        <w:rPr>
          <w:rFonts w:ascii="Times New Roman" w:hAnsi="Times New Roman" w:cs="Times New Roman"/>
          <w:sz w:val="22"/>
          <w:szCs w:val="22"/>
        </w:rPr>
        <w:t>(“</w:t>
      </w:r>
      <w:r w:rsidR="00177010" w:rsidRPr="00611C76">
        <w:rPr>
          <w:rFonts w:ascii="Times New Roman" w:hAnsi="Times New Roman" w:cs="Times New Roman"/>
          <w:sz w:val="22"/>
          <w:szCs w:val="22"/>
          <w:u w:val="single"/>
        </w:rPr>
        <w:t xml:space="preserve">Novas </w:t>
      </w:r>
      <w:r w:rsidR="0066519A" w:rsidRPr="00611C76">
        <w:rPr>
          <w:rFonts w:ascii="Times New Roman" w:hAnsi="Times New Roman" w:cs="Times New Roman"/>
          <w:sz w:val="22"/>
          <w:szCs w:val="22"/>
          <w:u w:val="single"/>
        </w:rPr>
        <w:t>Cotas</w:t>
      </w:r>
      <w:r w:rsidR="00673F88" w:rsidRPr="00611C76">
        <w:rPr>
          <w:rFonts w:ascii="Times New Roman" w:hAnsi="Times New Roman" w:cs="Times New Roman"/>
          <w:sz w:val="22"/>
          <w:szCs w:val="22"/>
        </w:rPr>
        <w:t>”)</w:t>
      </w:r>
      <w:r w:rsidR="00F11774" w:rsidRPr="00611C76">
        <w:rPr>
          <w:rFonts w:ascii="Times New Roman" w:hAnsi="Times New Roman" w:cs="Times New Roman"/>
          <w:sz w:val="22"/>
          <w:szCs w:val="22"/>
        </w:rPr>
        <w:t>, sem considerar as</w:t>
      </w:r>
      <w:r w:rsidR="007D0F6C" w:rsidRPr="00611C76">
        <w:rPr>
          <w:rFonts w:ascii="Times New Roman" w:hAnsi="Times New Roman" w:cs="Times New Roman"/>
          <w:sz w:val="22"/>
          <w:szCs w:val="22"/>
        </w:rPr>
        <w:t xml:space="preserve"> </w:t>
      </w:r>
      <w:r w:rsidR="00177010" w:rsidRPr="00611C76">
        <w:rPr>
          <w:rFonts w:ascii="Times New Roman" w:hAnsi="Times New Roman" w:cs="Times New Roman"/>
          <w:sz w:val="22"/>
          <w:szCs w:val="22"/>
        </w:rPr>
        <w:t xml:space="preserve">Novas </w:t>
      </w:r>
      <w:r w:rsidR="0066519A" w:rsidRPr="00611C76">
        <w:rPr>
          <w:rFonts w:ascii="Times New Roman" w:hAnsi="Times New Roman" w:cs="Times New Roman"/>
          <w:sz w:val="22"/>
          <w:szCs w:val="22"/>
        </w:rPr>
        <w:t>Cotas</w:t>
      </w:r>
      <w:r w:rsidR="000434E1" w:rsidRPr="00611C76">
        <w:rPr>
          <w:rFonts w:ascii="Times New Roman" w:hAnsi="Times New Roman" w:cs="Times New Roman"/>
          <w:sz w:val="22"/>
          <w:szCs w:val="22"/>
        </w:rPr>
        <w:t xml:space="preserve"> </w:t>
      </w:r>
      <w:r w:rsidR="007D0F6C" w:rsidRPr="00611C76">
        <w:rPr>
          <w:rFonts w:ascii="Times New Roman" w:hAnsi="Times New Roman" w:cs="Times New Roman"/>
          <w:sz w:val="22"/>
          <w:szCs w:val="22"/>
        </w:rPr>
        <w:t>do Lote Adicional (conforme adiante definido)</w:t>
      </w:r>
      <w:r w:rsidR="000434E1" w:rsidRPr="00611C76">
        <w:rPr>
          <w:rFonts w:ascii="Times New Roman" w:hAnsi="Times New Roman" w:cs="Times New Roman"/>
          <w:sz w:val="22"/>
          <w:szCs w:val="22"/>
        </w:rPr>
        <w:t>, todas nominativas e escriturais, em classe e série única</w:t>
      </w:r>
      <w:r w:rsidR="007D0F6C" w:rsidRPr="00611C76">
        <w:rPr>
          <w:rFonts w:ascii="Times New Roman" w:hAnsi="Times New Roman" w:cs="Times New Roman"/>
          <w:sz w:val="22"/>
          <w:szCs w:val="22"/>
        </w:rPr>
        <w:t>s</w:t>
      </w:r>
      <w:r w:rsidR="000434E1" w:rsidRPr="00611C76">
        <w:rPr>
          <w:rFonts w:ascii="Times New Roman" w:hAnsi="Times New Roman" w:cs="Times New Roman"/>
          <w:sz w:val="22"/>
          <w:szCs w:val="22"/>
        </w:rPr>
        <w:t xml:space="preserve">, da </w:t>
      </w:r>
      <w:r w:rsidR="00E15C37" w:rsidRPr="00611C76">
        <w:rPr>
          <w:rFonts w:ascii="Times New Roman" w:hAnsi="Times New Roman" w:cs="Times New Roman"/>
          <w:sz w:val="22"/>
          <w:szCs w:val="22"/>
        </w:rPr>
        <w:t>3</w:t>
      </w:r>
      <w:r w:rsidR="001D5DED" w:rsidRPr="00611C76">
        <w:rPr>
          <w:rFonts w:ascii="Times New Roman" w:hAnsi="Times New Roman" w:cs="Times New Roman"/>
          <w:sz w:val="22"/>
          <w:szCs w:val="22"/>
        </w:rPr>
        <w:t>ª</w:t>
      </w:r>
      <w:r w:rsidR="000434E1" w:rsidRPr="00611C76">
        <w:rPr>
          <w:rFonts w:ascii="Times New Roman" w:hAnsi="Times New Roman" w:cs="Times New Roman"/>
          <w:sz w:val="22"/>
          <w:szCs w:val="22"/>
        </w:rPr>
        <w:t xml:space="preserve"> </w:t>
      </w:r>
      <w:r w:rsidR="001D5DED" w:rsidRPr="00611C76">
        <w:rPr>
          <w:rFonts w:ascii="Times New Roman" w:hAnsi="Times New Roman" w:cs="Times New Roman"/>
          <w:sz w:val="22"/>
          <w:szCs w:val="22"/>
        </w:rPr>
        <w:t>(</w:t>
      </w:r>
      <w:r w:rsidR="00E15C37" w:rsidRPr="00611C76">
        <w:rPr>
          <w:rFonts w:ascii="Times New Roman" w:hAnsi="Times New Roman" w:cs="Times New Roman"/>
          <w:sz w:val="22"/>
          <w:szCs w:val="22"/>
        </w:rPr>
        <w:t>terceira</w:t>
      </w:r>
      <w:r w:rsidR="001D5DED" w:rsidRPr="00611C76">
        <w:rPr>
          <w:rFonts w:ascii="Times New Roman" w:hAnsi="Times New Roman" w:cs="Times New Roman"/>
          <w:sz w:val="22"/>
          <w:szCs w:val="22"/>
        </w:rPr>
        <w:t>)</w:t>
      </w:r>
      <w:r w:rsidR="000434E1" w:rsidRPr="00611C76">
        <w:rPr>
          <w:rFonts w:ascii="Times New Roman" w:hAnsi="Times New Roman" w:cs="Times New Roman"/>
          <w:sz w:val="22"/>
          <w:szCs w:val="22"/>
        </w:rPr>
        <w:t xml:space="preserve"> emissão (“</w:t>
      </w:r>
      <w:r w:rsidR="000434E1" w:rsidRPr="00611C76">
        <w:rPr>
          <w:rFonts w:ascii="Times New Roman" w:hAnsi="Times New Roman" w:cs="Times New Roman"/>
          <w:bCs/>
          <w:sz w:val="22"/>
          <w:szCs w:val="22"/>
          <w:u w:val="single"/>
        </w:rPr>
        <w:t>Emissão</w:t>
      </w:r>
      <w:r w:rsidR="000434E1" w:rsidRPr="00611C76">
        <w:rPr>
          <w:rFonts w:ascii="Times New Roman" w:hAnsi="Times New Roman" w:cs="Times New Roman"/>
          <w:sz w:val="22"/>
          <w:szCs w:val="22"/>
        </w:rPr>
        <w:t>”) do</w:t>
      </w:r>
      <w:r w:rsidR="00B21273" w:rsidRPr="00611C76">
        <w:rPr>
          <w:rFonts w:ascii="Times New Roman" w:hAnsi="Times New Roman" w:cs="Times New Roman"/>
          <w:sz w:val="22"/>
          <w:szCs w:val="22"/>
        </w:rPr>
        <w:t xml:space="preserve"> </w:t>
      </w:r>
      <w:r w:rsidR="00B21273" w:rsidRPr="00611C76">
        <w:rPr>
          <w:rFonts w:ascii="Times New Roman" w:hAnsi="Times New Roman" w:cs="Times New Roman"/>
          <w:b/>
          <w:bCs/>
          <w:sz w:val="22"/>
          <w:szCs w:val="22"/>
        </w:rPr>
        <w:t>HSI MALLS F</w:t>
      </w:r>
      <w:r w:rsidR="00014EA7" w:rsidRPr="00611C76">
        <w:rPr>
          <w:rFonts w:ascii="Times New Roman" w:hAnsi="Times New Roman" w:cs="Times New Roman"/>
          <w:b/>
          <w:bCs/>
          <w:sz w:val="22"/>
          <w:szCs w:val="22"/>
        </w:rPr>
        <w:t>UNDO DE INVESTIMENTO IMOBILIÁRIO</w:t>
      </w:r>
      <w:r w:rsidR="00B21273" w:rsidRPr="00611C76">
        <w:rPr>
          <w:rFonts w:ascii="Times New Roman" w:hAnsi="Times New Roman" w:cs="Times New Roman"/>
          <w:sz w:val="22"/>
          <w:szCs w:val="22"/>
        </w:rPr>
        <w:t>,</w:t>
      </w:r>
      <w:r w:rsidR="00847FE4" w:rsidRPr="00611C76">
        <w:rPr>
          <w:rFonts w:ascii="Times New Roman" w:hAnsi="Times New Roman" w:cs="Times New Roman"/>
          <w:sz w:val="22"/>
          <w:szCs w:val="22"/>
        </w:rPr>
        <w:t xml:space="preserve"> fundo de investimento imobiliário</w:t>
      </w:r>
      <w:r w:rsidR="00E174BA" w:rsidRPr="00611C76">
        <w:rPr>
          <w:rFonts w:ascii="Times New Roman" w:hAnsi="Times New Roman" w:cs="Times New Roman"/>
          <w:sz w:val="22"/>
          <w:szCs w:val="22"/>
        </w:rPr>
        <w:t>,</w:t>
      </w:r>
      <w:r w:rsidR="00847FE4" w:rsidRPr="00611C76">
        <w:rPr>
          <w:rFonts w:ascii="Times New Roman" w:hAnsi="Times New Roman" w:cs="Times New Roman"/>
          <w:sz w:val="22"/>
          <w:szCs w:val="22"/>
        </w:rPr>
        <w:t xml:space="preserve"> constituído sob a forma de condomínio fechado, com prazo indeterminado de duração, inscrito no CNPJ sob o nº </w:t>
      </w:r>
      <w:bookmarkStart w:id="3" w:name="_Hlk42189974"/>
      <w:r w:rsidR="00B21273" w:rsidRPr="00611C76">
        <w:rPr>
          <w:rFonts w:ascii="Times New Roman" w:hAnsi="Times New Roman" w:cs="Times New Roman"/>
          <w:sz w:val="22"/>
          <w:szCs w:val="22"/>
        </w:rPr>
        <w:t xml:space="preserve">32.892.018/0001-31 </w:t>
      </w:r>
      <w:bookmarkEnd w:id="3"/>
      <w:r w:rsidR="000434E1" w:rsidRPr="00611C76">
        <w:rPr>
          <w:rFonts w:ascii="Times New Roman" w:hAnsi="Times New Roman" w:cs="Times New Roman"/>
          <w:sz w:val="22"/>
          <w:szCs w:val="22"/>
        </w:rPr>
        <w:t>(“</w:t>
      </w:r>
      <w:r w:rsidR="000434E1" w:rsidRPr="00611C76">
        <w:rPr>
          <w:rFonts w:ascii="Times New Roman" w:hAnsi="Times New Roman" w:cs="Times New Roman"/>
          <w:bCs/>
          <w:sz w:val="22"/>
          <w:szCs w:val="22"/>
          <w:u w:val="single"/>
        </w:rPr>
        <w:t>Fundo</w:t>
      </w:r>
      <w:r w:rsidR="000434E1" w:rsidRPr="00611C76">
        <w:rPr>
          <w:rFonts w:ascii="Times New Roman" w:hAnsi="Times New Roman" w:cs="Times New Roman"/>
          <w:sz w:val="22"/>
          <w:szCs w:val="22"/>
        </w:rPr>
        <w:t xml:space="preserve">”), </w:t>
      </w:r>
      <w:r w:rsidR="00F11774" w:rsidRPr="00611C76">
        <w:rPr>
          <w:rFonts w:ascii="Times New Roman" w:hAnsi="Times New Roman" w:cs="Times New Roman"/>
          <w:sz w:val="22"/>
          <w:szCs w:val="22"/>
        </w:rPr>
        <w:t>a ser realizada nos termos da</w:t>
      </w:r>
      <w:r w:rsidR="000A1652" w:rsidRPr="00611C76">
        <w:rPr>
          <w:rFonts w:ascii="Times New Roman" w:hAnsi="Times New Roman" w:cs="Times New Roman"/>
          <w:sz w:val="22"/>
          <w:szCs w:val="22"/>
        </w:rPr>
        <w:t xml:space="preserve"> Resolução da CVM nº 160, de 13 de julho de 2022, conforme alterada (“</w:t>
      </w:r>
      <w:r w:rsidR="000A1652" w:rsidRPr="00611C76">
        <w:rPr>
          <w:rFonts w:ascii="Times New Roman" w:hAnsi="Times New Roman" w:cs="Times New Roman"/>
          <w:sz w:val="22"/>
          <w:szCs w:val="22"/>
          <w:u w:val="single"/>
        </w:rPr>
        <w:t>Resolução CVM 160</w:t>
      </w:r>
      <w:r w:rsidR="000A1652" w:rsidRPr="00611C76">
        <w:rPr>
          <w:rFonts w:ascii="Times New Roman" w:hAnsi="Times New Roman" w:cs="Times New Roman"/>
          <w:sz w:val="22"/>
          <w:szCs w:val="22"/>
        </w:rPr>
        <w:t>”)</w:t>
      </w:r>
      <w:r w:rsidRPr="00611C76">
        <w:rPr>
          <w:rFonts w:ascii="Times New Roman" w:hAnsi="Times New Roman" w:cs="Times New Roman"/>
          <w:sz w:val="22"/>
          <w:szCs w:val="22"/>
        </w:rPr>
        <w:t xml:space="preserve">, </w:t>
      </w:r>
      <w:r w:rsidR="008D43C2" w:rsidRPr="00611C76">
        <w:rPr>
          <w:rFonts w:ascii="Times New Roman" w:hAnsi="Times New Roman" w:cs="Times New Roman"/>
          <w:sz w:val="22"/>
          <w:szCs w:val="22"/>
        </w:rPr>
        <w:t xml:space="preserve">do </w:t>
      </w:r>
      <w:r w:rsidR="007A0B48" w:rsidRPr="00611C76">
        <w:rPr>
          <w:rFonts w:ascii="Times New Roman" w:hAnsi="Times New Roman" w:cs="Times New Roman"/>
          <w:sz w:val="22"/>
          <w:szCs w:val="22"/>
        </w:rPr>
        <w:t>“</w:t>
      </w:r>
      <w:r w:rsidR="007A0B48" w:rsidRPr="00611C76">
        <w:rPr>
          <w:rFonts w:ascii="Times New Roman" w:hAnsi="Times New Roman" w:cs="Times New Roman"/>
          <w:i/>
          <w:iCs/>
          <w:sz w:val="22"/>
          <w:szCs w:val="22"/>
        </w:rPr>
        <w:t>Código de Administração</w:t>
      </w:r>
      <w:r w:rsidR="00DA52D2" w:rsidRPr="00611C76">
        <w:rPr>
          <w:rFonts w:ascii="Times New Roman" w:hAnsi="Times New Roman" w:cs="Times New Roman"/>
          <w:i/>
          <w:iCs/>
          <w:sz w:val="22"/>
          <w:szCs w:val="22"/>
        </w:rPr>
        <w:t xml:space="preserve"> e Gestão</w:t>
      </w:r>
      <w:r w:rsidR="007A0B48" w:rsidRPr="00611C76">
        <w:rPr>
          <w:rFonts w:ascii="Times New Roman" w:hAnsi="Times New Roman" w:cs="Times New Roman"/>
          <w:i/>
          <w:iCs/>
          <w:sz w:val="22"/>
          <w:szCs w:val="22"/>
        </w:rPr>
        <w:t xml:space="preserve"> de Recursos de Terceiros”, </w:t>
      </w:r>
      <w:r w:rsidR="007A0B48" w:rsidRPr="00611C76">
        <w:rPr>
          <w:rFonts w:ascii="Times New Roman" w:hAnsi="Times New Roman" w:cs="Times New Roman"/>
          <w:sz w:val="22"/>
          <w:szCs w:val="22"/>
        </w:rPr>
        <w:t>da Associação Brasileira de Entidades dos Mercados Financeiro e de Capitais, conforme em vigor (“</w:t>
      </w:r>
      <w:r w:rsidR="007A0B48" w:rsidRPr="00611C76">
        <w:rPr>
          <w:rFonts w:ascii="Times New Roman" w:hAnsi="Times New Roman" w:cs="Times New Roman"/>
          <w:sz w:val="22"/>
          <w:szCs w:val="22"/>
          <w:u w:val="single"/>
        </w:rPr>
        <w:t>Código ANBIMA</w:t>
      </w:r>
      <w:r w:rsidR="007A0B48" w:rsidRPr="00611C76">
        <w:rPr>
          <w:rFonts w:ascii="Times New Roman" w:hAnsi="Times New Roman" w:cs="Times New Roman"/>
          <w:sz w:val="22"/>
          <w:szCs w:val="22"/>
        </w:rPr>
        <w:t>”</w:t>
      </w:r>
      <w:r w:rsidR="00847FE4" w:rsidRPr="00611C76">
        <w:rPr>
          <w:rFonts w:ascii="Times New Roman" w:hAnsi="Times New Roman" w:cs="Times New Roman"/>
          <w:sz w:val="22"/>
          <w:szCs w:val="22"/>
        </w:rPr>
        <w:t xml:space="preserve"> e “</w:t>
      </w:r>
      <w:r w:rsidR="00847FE4" w:rsidRPr="00611C76">
        <w:rPr>
          <w:rFonts w:ascii="Times New Roman" w:hAnsi="Times New Roman" w:cs="Times New Roman"/>
          <w:sz w:val="22"/>
          <w:szCs w:val="22"/>
          <w:u w:val="single"/>
        </w:rPr>
        <w:t>ANBIMA</w:t>
      </w:r>
      <w:r w:rsidR="00847FE4" w:rsidRPr="00611C76">
        <w:rPr>
          <w:rFonts w:ascii="Times New Roman" w:hAnsi="Times New Roman" w:cs="Times New Roman"/>
          <w:sz w:val="22"/>
          <w:szCs w:val="22"/>
        </w:rPr>
        <w:t>”, respectivamente</w:t>
      </w:r>
      <w:r w:rsidR="007A0B48" w:rsidRPr="00611C76">
        <w:rPr>
          <w:rFonts w:ascii="Times New Roman" w:hAnsi="Times New Roman" w:cs="Times New Roman"/>
          <w:sz w:val="22"/>
          <w:szCs w:val="22"/>
        </w:rPr>
        <w:t>)</w:t>
      </w:r>
      <w:r w:rsidRPr="00611C76">
        <w:rPr>
          <w:rFonts w:ascii="Times New Roman" w:hAnsi="Times New Roman" w:cs="Times New Roman"/>
          <w:sz w:val="22"/>
          <w:szCs w:val="22"/>
        </w:rPr>
        <w:t xml:space="preserve">, </w:t>
      </w:r>
      <w:r w:rsidR="00C35F3C">
        <w:rPr>
          <w:rFonts w:ascii="Times New Roman" w:hAnsi="Times New Roman" w:cs="Times New Roman"/>
          <w:sz w:val="22"/>
          <w:szCs w:val="22"/>
        </w:rPr>
        <w:t>da Instrução CVM nº 472, de 31 de outubro de 2008, conforme alterada (“</w:t>
      </w:r>
      <w:r w:rsidR="00C35F3C" w:rsidRPr="00C35F3C">
        <w:rPr>
          <w:rFonts w:ascii="Times New Roman" w:hAnsi="Times New Roman" w:cs="Times New Roman"/>
          <w:sz w:val="22"/>
          <w:szCs w:val="22"/>
          <w:u w:val="single"/>
        </w:rPr>
        <w:t>Instrução CVM 472</w:t>
      </w:r>
      <w:r w:rsidR="00C35F3C">
        <w:rPr>
          <w:rFonts w:ascii="Times New Roman" w:hAnsi="Times New Roman" w:cs="Times New Roman"/>
          <w:sz w:val="22"/>
          <w:szCs w:val="22"/>
        </w:rPr>
        <w:t xml:space="preserve">”) </w:t>
      </w:r>
      <w:r w:rsidR="00F11774" w:rsidRPr="00611C76">
        <w:rPr>
          <w:rFonts w:ascii="Times New Roman" w:hAnsi="Times New Roman" w:cs="Times New Roman"/>
          <w:sz w:val="22"/>
          <w:szCs w:val="22"/>
        </w:rPr>
        <w:t>e demais leis aplicáveis (“</w:t>
      </w:r>
      <w:r w:rsidR="00F11774" w:rsidRPr="00611C76">
        <w:rPr>
          <w:rFonts w:ascii="Times New Roman" w:hAnsi="Times New Roman" w:cs="Times New Roman"/>
          <w:bCs/>
          <w:sz w:val="22"/>
          <w:szCs w:val="22"/>
          <w:u w:val="single"/>
        </w:rPr>
        <w:t>Oferta</w:t>
      </w:r>
      <w:r w:rsidR="00F11774" w:rsidRPr="00611C76">
        <w:rPr>
          <w:rFonts w:ascii="Times New Roman" w:hAnsi="Times New Roman" w:cs="Times New Roman"/>
          <w:sz w:val="22"/>
          <w:szCs w:val="22"/>
        </w:rPr>
        <w:t>”), perfazendo a Oferta o montan</w:t>
      </w:r>
      <w:r w:rsidR="00B5640C" w:rsidRPr="00611C76">
        <w:rPr>
          <w:rFonts w:ascii="Times New Roman" w:hAnsi="Times New Roman" w:cs="Times New Roman"/>
          <w:sz w:val="22"/>
          <w:szCs w:val="22"/>
        </w:rPr>
        <w:t>te de, inicialmente,</w:t>
      </w:r>
      <w:r w:rsidR="00960731" w:rsidRPr="00611C76">
        <w:rPr>
          <w:rFonts w:ascii="Times New Roman" w:hAnsi="Times New Roman" w:cs="Times New Roman"/>
          <w:sz w:val="22"/>
          <w:szCs w:val="22"/>
        </w:rPr>
        <w:t xml:space="preserve"> </w:t>
      </w:r>
      <w:r w:rsidR="003529F5" w:rsidRPr="00611C76">
        <w:rPr>
          <w:rFonts w:ascii="Times New Roman" w:hAnsi="Times New Roman" w:cs="Times New Roman"/>
          <w:sz w:val="22"/>
          <w:szCs w:val="22"/>
        </w:rPr>
        <w:t>R$</w:t>
      </w:r>
      <w:bookmarkStart w:id="4" w:name="_GoBack"/>
      <w:bookmarkEnd w:id="4"/>
      <w:r w:rsidR="003529F5" w:rsidRPr="00611C76">
        <w:rPr>
          <w:rFonts w:ascii="Times New Roman" w:hAnsi="Times New Roman" w:cs="Times New Roman"/>
          <w:sz w:val="22"/>
          <w:szCs w:val="22"/>
        </w:rPr>
        <w:t xml:space="preserve"> </w:t>
      </w:r>
      <w:r w:rsidR="00A671C6">
        <w:rPr>
          <w:rFonts w:ascii="Times New Roman" w:hAnsi="Times New Roman" w:cs="Times New Roman"/>
          <w:sz w:val="22"/>
          <w:szCs w:val="22"/>
        </w:rPr>
        <w:t>350.000.079,24</w:t>
      </w:r>
      <w:r w:rsidR="003529F5" w:rsidRPr="00611C76">
        <w:rPr>
          <w:rFonts w:ascii="Times New Roman" w:hAnsi="Times New Roman" w:cs="Times New Roman"/>
          <w:sz w:val="22"/>
          <w:szCs w:val="22"/>
        </w:rPr>
        <w:t xml:space="preserve"> (</w:t>
      </w:r>
      <w:r w:rsidR="00A671C6">
        <w:rPr>
          <w:rFonts w:ascii="Times New Roman" w:hAnsi="Times New Roman" w:cs="Times New Roman"/>
          <w:sz w:val="22"/>
          <w:szCs w:val="22"/>
        </w:rPr>
        <w:t>trezentos e cinquenta milhões, setenta e nove reais e vinte e quatro centavos</w:t>
      </w:r>
      <w:r w:rsidR="003529F5" w:rsidRPr="00611C76">
        <w:rPr>
          <w:rFonts w:ascii="Times New Roman" w:hAnsi="Times New Roman" w:cs="Times New Roman"/>
          <w:sz w:val="22"/>
          <w:szCs w:val="22"/>
        </w:rPr>
        <w:t>)</w:t>
      </w:r>
      <w:r w:rsidR="00551179">
        <w:rPr>
          <w:rFonts w:ascii="Times New Roman" w:hAnsi="Times New Roman" w:cs="Times New Roman"/>
          <w:sz w:val="22"/>
          <w:szCs w:val="22"/>
        </w:rPr>
        <w:t xml:space="preserve"> </w:t>
      </w:r>
      <w:r w:rsidR="000434E1" w:rsidRPr="00611C76">
        <w:rPr>
          <w:rFonts w:ascii="Times New Roman" w:hAnsi="Times New Roman" w:cs="Times New Roman"/>
          <w:sz w:val="22"/>
          <w:szCs w:val="22"/>
        </w:rPr>
        <w:t>(“</w:t>
      </w:r>
      <w:r w:rsidR="007D0F6C" w:rsidRPr="00611C76">
        <w:rPr>
          <w:rFonts w:ascii="Times New Roman" w:hAnsi="Times New Roman" w:cs="Times New Roman"/>
          <w:bCs/>
          <w:sz w:val="22"/>
          <w:szCs w:val="22"/>
          <w:u w:val="single"/>
        </w:rPr>
        <w:t xml:space="preserve">Montante </w:t>
      </w:r>
      <w:r w:rsidR="000434E1" w:rsidRPr="00611C76">
        <w:rPr>
          <w:rFonts w:ascii="Times New Roman" w:hAnsi="Times New Roman" w:cs="Times New Roman"/>
          <w:bCs/>
          <w:sz w:val="22"/>
          <w:szCs w:val="22"/>
          <w:u w:val="single"/>
        </w:rPr>
        <w:t>Inicial da Oferta</w:t>
      </w:r>
      <w:r w:rsidR="000434E1" w:rsidRPr="00611C76">
        <w:rPr>
          <w:rFonts w:ascii="Times New Roman" w:hAnsi="Times New Roman" w:cs="Times New Roman"/>
          <w:sz w:val="22"/>
          <w:szCs w:val="22"/>
        </w:rPr>
        <w:t>”)</w:t>
      </w:r>
      <w:r w:rsidR="007A0B48" w:rsidRPr="00611C76">
        <w:rPr>
          <w:rFonts w:ascii="Times New Roman" w:hAnsi="Times New Roman" w:cs="Times New Roman"/>
          <w:sz w:val="22"/>
          <w:szCs w:val="22"/>
        </w:rPr>
        <w:t>,</w:t>
      </w:r>
      <w:r w:rsidR="000434E1" w:rsidRPr="00611C76">
        <w:rPr>
          <w:rFonts w:ascii="Times New Roman" w:hAnsi="Times New Roman" w:cs="Times New Roman"/>
          <w:sz w:val="22"/>
          <w:szCs w:val="22"/>
        </w:rPr>
        <w:t xml:space="preserve"> considerando o </w:t>
      </w:r>
      <w:r w:rsidR="00502317" w:rsidRPr="00611C76">
        <w:rPr>
          <w:rFonts w:ascii="Times New Roman" w:hAnsi="Times New Roman" w:cs="Times New Roman"/>
          <w:sz w:val="22"/>
          <w:szCs w:val="22"/>
        </w:rPr>
        <w:t xml:space="preserve">preço de cada </w:t>
      </w:r>
      <w:r w:rsidR="005918F8" w:rsidRPr="00611C76">
        <w:rPr>
          <w:rFonts w:ascii="Times New Roman" w:hAnsi="Times New Roman" w:cs="Times New Roman"/>
          <w:sz w:val="22"/>
          <w:szCs w:val="22"/>
        </w:rPr>
        <w:t xml:space="preserve">Nova </w:t>
      </w:r>
      <w:r w:rsidR="00502317" w:rsidRPr="00611C76">
        <w:rPr>
          <w:rFonts w:ascii="Times New Roman" w:hAnsi="Times New Roman" w:cs="Times New Roman"/>
          <w:sz w:val="22"/>
          <w:szCs w:val="22"/>
        </w:rPr>
        <w:t xml:space="preserve">Cota equivalente a </w:t>
      </w:r>
      <w:r w:rsidR="00B8329E" w:rsidRPr="00611C76">
        <w:rPr>
          <w:rFonts w:ascii="Times New Roman" w:hAnsi="Times New Roman" w:cs="Times New Roman"/>
          <w:sz w:val="22"/>
          <w:szCs w:val="22"/>
        </w:rPr>
        <w:t>R$</w:t>
      </w:r>
      <w:r w:rsidR="003529F5" w:rsidRPr="00611C76">
        <w:rPr>
          <w:rFonts w:ascii="Times New Roman" w:hAnsi="Times New Roman" w:cs="Times New Roman"/>
          <w:sz w:val="22"/>
          <w:szCs w:val="22"/>
        </w:rPr>
        <w:t xml:space="preserve"> </w:t>
      </w:r>
      <w:r w:rsidR="00A671C6">
        <w:rPr>
          <w:rFonts w:ascii="Times New Roman" w:hAnsi="Times New Roman" w:cs="Times New Roman"/>
          <w:sz w:val="22"/>
          <w:szCs w:val="22"/>
        </w:rPr>
        <w:t>9</w:t>
      </w:r>
      <w:r w:rsidR="00561D35">
        <w:rPr>
          <w:rFonts w:ascii="Times New Roman" w:hAnsi="Times New Roman" w:cs="Times New Roman"/>
          <w:sz w:val="22"/>
          <w:szCs w:val="22"/>
        </w:rPr>
        <w:t>4</w:t>
      </w:r>
      <w:r w:rsidR="00A671C6">
        <w:rPr>
          <w:rFonts w:ascii="Times New Roman" w:hAnsi="Times New Roman" w:cs="Times New Roman"/>
          <w:sz w:val="22"/>
          <w:szCs w:val="22"/>
        </w:rPr>
        <w:t>,</w:t>
      </w:r>
      <w:r w:rsidR="00561D35">
        <w:rPr>
          <w:rFonts w:ascii="Times New Roman" w:hAnsi="Times New Roman" w:cs="Times New Roman"/>
          <w:sz w:val="22"/>
          <w:szCs w:val="22"/>
        </w:rPr>
        <w:t>34</w:t>
      </w:r>
      <w:r w:rsidR="003529F5" w:rsidRPr="00611C76">
        <w:rPr>
          <w:rFonts w:ascii="Times New Roman" w:hAnsi="Times New Roman" w:cs="Times New Roman"/>
          <w:sz w:val="22"/>
          <w:szCs w:val="22"/>
        </w:rPr>
        <w:t xml:space="preserve"> (</w:t>
      </w:r>
      <w:r w:rsidR="00A671C6">
        <w:rPr>
          <w:rFonts w:ascii="Times New Roman" w:hAnsi="Times New Roman" w:cs="Times New Roman"/>
          <w:sz w:val="22"/>
          <w:szCs w:val="22"/>
        </w:rPr>
        <w:t xml:space="preserve">noventa e </w:t>
      </w:r>
      <w:r w:rsidR="00561D35">
        <w:rPr>
          <w:rFonts w:ascii="Times New Roman" w:hAnsi="Times New Roman" w:cs="Times New Roman"/>
          <w:sz w:val="22"/>
          <w:szCs w:val="22"/>
        </w:rPr>
        <w:t>quatro</w:t>
      </w:r>
      <w:r w:rsidR="00A671C6">
        <w:rPr>
          <w:rFonts w:ascii="Times New Roman" w:hAnsi="Times New Roman" w:cs="Times New Roman"/>
          <w:sz w:val="22"/>
          <w:szCs w:val="22"/>
        </w:rPr>
        <w:t xml:space="preserve"> reais e </w:t>
      </w:r>
      <w:r w:rsidR="00561D35">
        <w:rPr>
          <w:rFonts w:ascii="Times New Roman" w:hAnsi="Times New Roman" w:cs="Times New Roman"/>
          <w:sz w:val="22"/>
          <w:szCs w:val="22"/>
        </w:rPr>
        <w:t>trinta e quatro</w:t>
      </w:r>
      <w:r w:rsidR="00A671C6">
        <w:rPr>
          <w:rFonts w:ascii="Times New Roman" w:hAnsi="Times New Roman" w:cs="Times New Roman"/>
          <w:sz w:val="22"/>
          <w:szCs w:val="22"/>
        </w:rPr>
        <w:t xml:space="preserve"> centavos</w:t>
      </w:r>
      <w:r w:rsidR="003529F5" w:rsidRPr="00611C76">
        <w:rPr>
          <w:rFonts w:ascii="Times New Roman" w:hAnsi="Times New Roman" w:cs="Times New Roman"/>
          <w:sz w:val="22"/>
          <w:szCs w:val="22"/>
        </w:rPr>
        <w:t>)</w:t>
      </w:r>
      <w:r w:rsidR="007D0F6C" w:rsidRPr="00611C76">
        <w:rPr>
          <w:rFonts w:ascii="Times New Roman" w:hAnsi="Times New Roman" w:cs="Times New Roman"/>
          <w:sz w:val="22"/>
          <w:szCs w:val="22"/>
        </w:rPr>
        <w:t xml:space="preserve"> (“</w:t>
      </w:r>
      <w:r w:rsidR="007D0F6C" w:rsidRPr="00611C76">
        <w:rPr>
          <w:rFonts w:ascii="Times New Roman" w:hAnsi="Times New Roman" w:cs="Times New Roman"/>
          <w:sz w:val="22"/>
          <w:szCs w:val="22"/>
          <w:u w:val="single"/>
        </w:rPr>
        <w:t>Preço de Emissão</w:t>
      </w:r>
      <w:r w:rsidR="00C4613C" w:rsidRPr="00611C76">
        <w:rPr>
          <w:rFonts w:ascii="Times New Roman" w:hAnsi="Times New Roman" w:cs="Times New Roman"/>
          <w:sz w:val="22"/>
          <w:szCs w:val="22"/>
        </w:rPr>
        <w:t>”)</w:t>
      </w:r>
      <w:r w:rsidR="00D4550B" w:rsidRPr="00611C76">
        <w:rPr>
          <w:rFonts w:ascii="Times New Roman" w:hAnsi="Times New Roman" w:cs="Times New Roman"/>
          <w:sz w:val="22"/>
          <w:szCs w:val="22"/>
        </w:rPr>
        <w:t xml:space="preserve">, </w:t>
      </w:r>
      <w:r w:rsidR="000434E1" w:rsidRPr="00611C76">
        <w:rPr>
          <w:rFonts w:ascii="Times New Roman" w:hAnsi="Times New Roman" w:cs="Times New Roman"/>
          <w:sz w:val="22"/>
          <w:szCs w:val="22"/>
        </w:rPr>
        <w:t xml:space="preserve">podendo </w:t>
      </w:r>
      <w:r w:rsidR="00A339EE" w:rsidRPr="00611C76">
        <w:rPr>
          <w:rFonts w:ascii="Times New Roman" w:hAnsi="Times New Roman" w:cs="Times New Roman"/>
          <w:sz w:val="22"/>
          <w:szCs w:val="22"/>
        </w:rPr>
        <w:t xml:space="preserve">a quantidade de </w:t>
      </w:r>
      <w:r w:rsidR="006128C4" w:rsidRPr="00611C76">
        <w:rPr>
          <w:rFonts w:ascii="Times New Roman" w:hAnsi="Times New Roman" w:cs="Times New Roman"/>
          <w:sz w:val="22"/>
          <w:szCs w:val="22"/>
        </w:rPr>
        <w:t xml:space="preserve">Novas </w:t>
      </w:r>
      <w:r w:rsidR="00A339EE" w:rsidRPr="00611C76">
        <w:rPr>
          <w:rFonts w:ascii="Times New Roman" w:hAnsi="Times New Roman" w:cs="Times New Roman"/>
          <w:sz w:val="22"/>
          <w:szCs w:val="22"/>
        </w:rPr>
        <w:t xml:space="preserve">Cotas inicialmente emitida </w:t>
      </w:r>
      <w:r w:rsidR="00C52020" w:rsidRPr="00611C76">
        <w:rPr>
          <w:rFonts w:ascii="Times New Roman" w:hAnsi="Times New Roman" w:cs="Times New Roman"/>
          <w:sz w:val="22"/>
          <w:szCs w:val="22"/>
        </w:rPr>
        <w:t>ser (i) aumentada em virtude da emissão parcial ou total do Lote Adicional; ou (ii) diminuída em virtude da Distribuição Parcial (conforme abaixo definido), desde que observado o Montante Mínimo da Oferta (conforme abaixo definido)</w:t>
      </w:r>
      <w:r w:rsidR="00CE4A6F" w:rsidRPr="00611C76">
        <w:rPr>
          <w:rFonts w:ascii="Times New Roman" w:hAnsi="Times New Roman" w:cs="Times New Roman"/>
          <w:sz w:val="22"/>
          <w:szCs w:val="22"/>
        </w:rPr>
        <w:t>,</w:t>
      </w:r>
      <w:r w:rsidR="00B425E1" w:rsidRPr="00611C76">
        <w:rPr>
          <w:rFonts w:ascii="Times New Roman" w:hAnsi="Times New Roman" w:cs="Times New Roman"/>
          <w:sz w:val="22"/>
          <w:szCs w:val="22"/>
        </w:rPr>
        <w:t xml:space="preserve"> </w:t>
      </w:r>
      <w:r w:rsidR="00782659" w:rsidRPr="00611C76">
        <w:rPr>
          <w:rFonts w:ascii="Times New Roman" w:hAnsi="Times New Roman" w:cs="Times New Roman"/>
          <w:sz w:val="22"/>
          <w:szCs w:val="22"/>
        </w:rPr>
        <w:t xml:space="preserve">sob o regime de melhores </w:t>
      </w:r>
      <w:r w:rsidR="00B425E1" w:rsidRPr="00611C76">
        <w:rPr>
          <w:rFonts w:ascii="Times New Roman" w:hAnsi="Times New Roman" w:cs="Times New Roman"/>
          <w:sz w:val="22"/>
          <w:szCs w:val="22"/>
        </w:rPr>
        <w:t>esforços de colocação</w:t>
      </w:r>
      <w:r w:rsidR="00782659" w:rsidRPr="00611C76">
        <w:rPr>
          <w:rFonts w:ascii="Times New Roman" w:hAnsi="Times New Roman" w:cs="Times New Roman"/>
          <w:sz w:val="22"/>
          <w:szCs w:val="22"/>
        </w:rPr>
        <w:t>, a ser realizada no Brasil</w:t>
      </w:r>
      <w:r w:rsidR="00E35CCA" w:rsidRPr="00611C76">
        <w:rPr>
          <w:rFonts w:ascii="Times New Roman" w:hAnsi="Times New Roman" w:cs="Times New Roman"/>
          <w:sz w:val="22"/>
          <w:szCs w:val="22"/>
        </w:rPr>
        <w:t>, cujas condições gerais se encontram resumidas nesta carta</w:t>
      </w:r>
      <w:r w:rsidR="00930622" w:rsidRPr="00611C76">
        <w:rPr>
          <w:rFonts w:ascii="Times New Roman" w:hAnsi="Times New Roman" w:cs="Times New Roman"/>
          <w:sz w:val="22"/>
          <w:szCs w:val="22"/>
        </w:rPr>
        <w:t xml:space="preserve"> </w:t>
      </w:r>
      <w:r w:rsidR="00E35CCA" w:rsidRPr="00611C76">
        <w:rPr>
          <w:rFonts w:ascii="Times New Roman" w:hAnsi="Times New Roman" w:cs="Times New Roman"/>
          <w:sz w:val="22"/>
          <w:szCs w:val="22"/>
        </w:rPr>
        <w:t xml:space="preserve">convite </w:t>
      </w:r>
      <w:r w:rsidR="00E31D36" w:rsidRPr="00611C76">
        <w:rPr>
          <w:rFonts w:ascii="Times New Roman" w:hAnsi="Times New Roman" w:cs="Times New Roman"/>
          <w:sz w:val="22"/>
          <w:szCs w:val="22"/>
        </w:rPr>
        <w:t>para adesão ao Contrato de Distribuição</w:t>
      </w:r>
      <w:r w:rsidR="00847FE4" w:rsidRPr="00611C76">
        <w:rPr>
          <w:rFonts w:ascii="Times New Roman" w:hAnsi="Times New Roman" w:cs="Times New Roman"/>
          <w:sz w:val="22"/>
          <w:szCs w:val="22"/>
        </w:rPr>
        <w:t xml:space="preserve"> (conforme abaixo definido)</w:t>
      </w:r>
      <w:r w:rsidR="00E31D36" w:rsidRPr="00611C76">
        <w:rPr>
          <w:rFonts w:ascii="Times New Roman" w:hAnsi="Times New Roman" w:cs="Times New Roman"/>
          <w:sz w:val="22"/>
          <w:szCs w:val="22"/>
        </w:rPr>
        <w:t xml:space="preserve"> </w:t>
      </w:r>
      <w:r w:rsidR="00E35CCA" w:rsidRPr="00611C76">
        <w:rPr>
          <w:rFonts w:ascii="Times New Roman" w:hAnsi="Times New Roman" w:cs="Times New Roman"/>
          <w:sz w:val="22"/>
          <w:szCs w:val="22"/>
        </w:rPr>
        <w:t>(“</w:t>
      </w:r>
      <w:r w:rsidR="00E35CCA" w:rsidRPr="00611C76">
        <w:rPr>
          <w:rFonts w:ascii="Times New Roman" w:hAnsi="Times New Roman" w:cs="Times New Roman"/>
          <w:bCs/>
          <w:sz w:val="22"/>
          <w:szCs w:val="22"/>
          <w:u w:val="single"/>
        </w:rPr>
        <w:t>Carta Convite</w:t>
      </w:r>
      <w:r w:rsidR="00E35CCA" w:rsidRPr="00611C76">
        <w:rPr>
          <w:rFonts w:ascii="Times New Roman" w:hAnsi="Times New Roman" w:cs="Times New Roman"/>
          <w:sz w:val="22"/>
          <w:szCs w:val="22"/>
        </w:rPr>
        <w:t xml:space="preserve">”). </w:t>
      </w:r>
    </w:p>
    <w:p w14:paraId="39A1FFAB" w14:textId="77777777" w:rsidR="00A2410A" w:rsidRPr="00611C76" w:rsidRDefault="00A2410A" w:rsidP="00611C76">
      <w:pPr>
        <w:pStyle w:val="Body"/>
        <w:widowControl w:val="0"/>
        <w:suppressAutoHyphens/>
        <w:spacing w:after="0" w:line="300" w:lineRule="exact"/>
        <w:rPr>
          <w:rFonts w:ascii="Times New Roman" w:hAnsi="Times New Roman" w:cs="Times New Roman"/>
          <w:sz w:val="22"/>
          <w:szCs w:val="22"/>
        </w:rPr>
      </w:pPr>
    </w:p>
    <w:p w14:paraId="20DCD0A4" w14:textId="0585F6E5" w:rsidR="00782659" w:rsidRDefault="002718D8" w:rsidP="00611C76">
      <w:pPr>
        <w:pStyle w:val="Body"/>
        <w:spacing w:after="0" w:line="300" w:lineRule="exact"/>
        <w:rPr>
          <w:rFonts w:ascii="Times New Roman" w:hAnsi="Times New Roman" w:cs="Times New Roman"/>
          <w:sz w:val="22"/>
          <w:szCs w:val="22"/>
        </w:rPr>
      </w:pPr>
      <w:r w:rsidRPr="00611C76">
        <w:rPr>
          <w:rFonts w:ascii="Times New Roman" w:hAnsi="Times New Roman" w:cs="Times New Roman"/>
          <w:sz w:val="22"/>
          <w:szCs w:val="22"/>
        </w:rPr>
        <w:t xml:space="preserve">Exceto quando especificamente definidos nesta Carta Convite, </w:t>
      </w:r>
      <w:r w:rsidR="0083505E" w:rsidRPr="00611C76">
        <w:rPr>
          <w:rFonts w:ascii="Times New Roman" w:hAnsi="Times New Roman" w:cs="Times New Roman"/>
          <w:sz w:val="22"/>
          <w:szCs w:val="22"/>
        </w:rPr>
        <w:t>os termos aqui utilizados iniciados em letra maiúscula terão o significado a eles atribuído no Regulamento (conforme abaixo definido)</w:t>
      </w:r>
      <w:r w:rsidR="00E1545C" w:rsidRPr="00611C76">
        <w:rPr>
          <w:rFonts w:ascii="Times New Roman" w:hAnsi="Times New Roman" w:cs="Times New Roman"/>
          <w:sz w:val="22"/>
          <w:szCs w:val="22"/>
        </w:rPr>
        <w:t>, no “</w:t>
      </w:r>
      <w:bookmarkStart w:id="5" w:name="_Hlk139900703"/>
      <w:r w:rsidR="00C21B5A" w:rsidRPr="00611C76">
        <w:rPr>
          <w:rFonts w:ascii="Times New Roman" w:hAnsi="Times New Roman" w:cs="Times New Roman"/>
          <w:i/>
          <w:sz w:val="22"/>
          <w:szCs w:val="22"/>
        </w:rPr>
        <w:t xml:space="preserve">Prospecto </w:t>
      </w:r>
      <w:r w:rsidR="003E450D" w:rsidRPr="00611C76">
        <w:rPr>
          <w:rFonts w:ascii="Times New Roman" w:hAnsi="Times New Roman" w:cs="Times New Roman"/>
          <w:i/>
          <w:sz w:val="22"/>
          <w:szCs w:val="22"/>
        </w:rPr>
        <w:t xml:space="preserve">Definitivo </w:t>
      </w:r>
      <w:r w:rsidR="00C21B5A" w:rsidRPr="00611C76">
        <w:rPr>
          <w:rFonts w:ascii="Times New Roman" w:hAnsi="Times New Roman" w:cs="Times New Roman"/>
          <w:i/>
          <w:sz w:val="22"/>
          <w:szCs w:val="22"/>
        </w:rPr>
        <w:t xml:space="preserve">da Oferta Pública </w:t>
      </w:r>
      <w:r w:rsidR="00AF2B6A">
        <w:rPr>
          <w:rFonts w:ascii="Times New Roman" w:hAnsi="Times New Roman" w:cs="Times New Roman"/>
          <w:i/>
          <w:sz w:val="22"/>
          <w:szCs w:val="22"/>
        </w:rPr>
        <w:t xml:space="preserve">Primária </w:t>
      </w:r>
      <w:r w:rsidR="00C21B5A" w:rsidRPr="00611C76">
        <w:rPr>
          <w:rFonts w:ascii="Times New Roman" w:hAnsi="Times New Roman" w:cs="Times New Roman"/>
          <w:i/>
          <w:sz w:val="22"/>
          <w:szCs w:val="22"/>
        </w:rPr>
        <w:t xml:space="preserve">de Distribuição da </w:t>
      </w:r>
      <w:r w:rsidR="00E15C37" w:rsidRPr="00611C76">
        <w:rPr>
          <w:rFonts w:ascii="Times New Roman" w:hAnsi="Times New Roman" w:cs="Times New Roman"/>
          <w:i/>
          <w:iCs/>
          <w:sz w:val="22"/>
          <w:szCs w:val="22"/>
        </w:rPr>
        <w:t>3</w:t>
      </w:r>
      <w:r w:rsidR="00C21B5A" w:rsidRPr="00611C76">
        <w:rPr>
          <w:rFonts w:ascii="Times New Roman" w:hAnsi="Times New Roman" w:cs="Times New Roman"/>
          <w:i/>
          <w:iCs/>
          <w:sz w:val="22"/>
          <w:szCs w:val="22"/>
        </w:rPr>
        <w:t>ª (</w:t>
      </w:r>
      <w:r w:rsidR="00E15C37" w:rsidRPr="00611C76">
        <w:rPr>
          <w:rFonts w:ascii="Times New Roman" w:hAnsi="Times New Roman" w:cs="Times New Roman"/>
          <w:i/>
          <w:iCs/>
          <w:sz w:val="22"/>
          <w:szCs w:val="22"/>
        </w:rPr>
        <w:t>Terceira</w:t>
      </w:r>
      <w:r w:rsidR="00C21B5A" w:rsidRPr="00611C76">
        <w:rPr>
          <w:rFonts w:ascii="Times New Roman" w:hAnsi="Times New Roman" w:cs="Times New Roman"/>
          <w:i/>
          <w:iCs/>
          <w:sz w:val="22"/>
          <w:szCs w:val="22"/>
        </w:rPr>
        <w:t xml:space="preserve">) Emissão </w:t>
      </w:r>
      <w:r w:rsidR="00C21B5A" w:rsidRPr="00611C76">
        <w:rPr>
          <w:rFonts w:ascii="Times New Roman" w:hAnsi="Times New Roman" w:cs="Times New Roman"/>
          <w:i/>
          <w:sz w:val="22"/>
          <w:szCs w:val="22"/>
        </w:rPr>
        <w:t xml:space="preserve">de Cotas do </w:t>
      </w:r>
      <w:bookmarkEnd w:id="5"/>
      <w:r w:rsidR="00B21273" w:rsidRPr="00611C76">
        <w:rPr>
          <w:rFonts w:ascii="Times New Roman" w:hAnsi="Times New Roman" w:cs="Times New Roman"/>
          <w:i/>
          <w:sz w:val="22"/>
          <w:szCs w:val="22"/>
        </w:rPr>
        <w:t>HSI Malls F</w:t>
      </w:r>
      <w:r w:rsidR="00423EE2" w:rsidRPr="00611C76">
        <w:rPr>
          <w:rFonts w:ascii="Times New Roman" w:hAnsi="Times New Roman" w:cs="Times New Roman"/>
          <w:i/>
          <w:sz w:val="22"/>
          <w:szCs w:val="22"/>
        </w:rPr>
        <w:t>undo de Investimento Imobiliário</w:t>
      </w:r>
      <w:r w:rsidR="00E1545C" w:rsidRPr="00611C76">
        <w:rPr>
          <w:rFonts w:ascii="Times New Roman" w:hAnsi="Times New Roman" w:cs="Times New Roman"/>
          <w:sz w:val="22"/>
          <w:szCs w:val="22"/>
        </w:rPr>
        <w:t>” (“</w:t>
      </w:r>
      <w:r w:rsidR="00E1545C" w:rsidRPr="00611C76">
        <w:rPr>
          <w:rFonts w:ascii="Times New Roman" w:hAnsi="Times New Roman" w:cs="Times New Roman"/>
          <w:bCs/>
          <w:sz w:val="22"/>
          <w:szCs w:val="22"/>
          <w:u w:val="single"/>
        </w:rPr>
        <w:t>Prospecto</w:t>
      </w:r>
      <w:r w:rsidR="00E1545C" w:rsidRPr="00611C76">
        <w:rPr>
          <w:rFonts w:ascii="Times New Roman" w:hAnsi="Times New Roman" w:cs="Times New Roman"/>
          <w:sz w:val="22"/>
          <w:szCs w:val="22"/>
        </w:rPr>
        <w:t>”</w:t>
      </w:r>
      <w:r w:rsidR="00674334" w:rsidRPr="00611C76">
        <w:rPr>
          <w:rFonts w:ascii="Times New Roman" w:hAnsi="Times New Roman" w:cs="Times New Roman"/>
          <w:sz w:val="22"/>
          <w:szCs w:val="22"/>
        </w:rPr>
        <w:t xml:space="preserve"> ou “</w:t>
      </w:r>
      <w:r w:rsidR="00674334" w:rsidRPr="00611C76">
        <w:rPr>
          <w:rFonts w:ascii="Times New Roman" w:hAnsi="Times New Roman" w:cs="Times New Roman"/>
          <w:sz w:val="22"/>
          <w:szCs w:val="22"/>
          <w:u w:val="single"/>
        </w:rPr>
        <w:t xml:space="preserve">Prospecto </w:t>
      </w:r>
      <w:r w:rsidR="00B82905" w:rsidRPr="00611C76">
        <w:rPr>
          <w:rFonts w:ascii="Times New Roman" w:hAnsi="Times New Roman" w:cs="Times New Roman"/>
          <w:sz w:val="22"/>
          <w:szCs w:val="22"/>
          <w:u w:val="single"/>
        </w:rPr>
        <w:t>Definitivo</w:t>
      </w:r>
      <w:r w:rsidR="00674334" w:rsidRPr="00611C76">
        <w:rPr>
          <w:rFonts w:ascii="Times New Roman" w:hAnsi="Times New Roman" w:cs="Times New Roman"/>
          <w:sz w:val="22"/>
          <w:szCs w:val="22"/>
        </w:rPr>
        <w:t>”</w:t>
      </w:r>
      <w:r w:rsidR="00A41323" w:rsidRPr="00611C76">
        <w:rPr>
          <w:rFonts w:ascii="Times New Roman" w:hAnsi="Times New Roman" w:cs="Times New Roman"/>
          <w:sz w:val="22"/>
          <w:szCs w:val="22"/>
        </w:rPr>
        <w:t>, sendo que a definição de Prospecto</w:t>
      </w:r>
      <w:r w:rsidR="00B82905" w:rsidRPr="00611C76">
        <w:rPr>
          <w:rFonts w:ascii="Times New Roman" w:hAnsi="Times New Roman" w:cs="Times New Roman"/>
          <w:sz w:val="22"/>
          <w:szCs w:val="22"/>
        </w:rPr>
        <w:t xml:space="preserve"> Definitivo</w:t>
      </w:r>
      <w:r w:rsidR="00A41323" w:rsidRPr="00611C76">
        <w:rPr>
          <w:rFonts w:ascii="Times New Roman" w:hAnsi="Times New Roman" w:cs="Times New Roman"/>
          <w:sz w:val="22"/>
          <w:szCs w:val="22"/>
        </w:rPr>
        <w:t xml:space="preserve"> engloba todos os seus</w:t>
      </w:r>
      <w:r w:rsidR="0083505E" w:rsidRPr="00611C76">
        <w:rPr>
          <w:rFonts w:ascii="Times New Roman" w:hAnsi="Times New Roman" w:cs="Times New Roman"/>
          <w:sz w:val="22"/>
          <w:szCs w:val="22"/>
        </w:rPr>
        <w:t xml:space="preserve"> anexos e documentos a ele</w:t>
      </w:r>
      <w:r w:rsidR="00E1545C" w:rsidRPr="00611C76">
        <w:rPr>
          <w:rFonts w:ascii="Times New Roman" w:hAnsi="Times New Roman" w:cs="Times New Roman"/>
          <w:sz w:val="22"/>
          <w:szCs w:val="22"/>
        </w:rPr>
        <w:t>s</w:t>
      </w:r>
      <w:r w:rsidR="0083505E" w:rsidRPr="00611C76">
        <w:rPr>
          <w:rFonts w:ascii="Times New Roman" w:hAnsi="Times New Roman" w:cs="Times New Roman"/>
          <w:sz w:val="22"/>
          <w:szCs w:val="22"/>
        </w:rPr>
        <w:t xml:space="preserve"> incorporados por referência)</w:t>
      </w:r>
      <w:r w:rsidR="00E31D36" w:rsidRPr="00611C76">
        <w:rPr>
          <w:rFonts w:ascii="Times New Roman" w:hAnsi="Times New Roman" w:cs="Times New Roman"/>
          <w:sz w:val="22"/>
          <w:szCs w:val="22"/>
        </w:rPr>
        <w:t xml:space="preserve"> ou no </w:t>
      </w:r>
      <w:r w:rsidR="005D38B3" w:rsidRPr="00611C76">
        <w:rPr>
          <w:rFonts w:ascii="Times New Roman" w:hAnsi="Times New Roman" w:cs="Times New Roman"/>
          <w:sz w:val="22"/>
          <w:szCs w:val="22"/>
        </w:rPr>
        <w:t>“</w:t>
      </w:r>
      <w:r w:rsidR="007A0B48" w:rsidRPr="00611C76">
        <w:rPr>
          <w:rFonts w:ascii="Times New Roman" w:hAnsi="Times New Roman" w:cs="Times New Roman"/>
          <w:i/>
          <w:sz w:val="22"/>
          <w:szCs w:val="22"/>
        </w:rPr>
        <w:t>Contrato de Estruturação, Coordenação e Distribuição Pública, Sob o Regime de Melhores Esforços de Colocação, da</w:t>
      </w:r>
      <w:r w:rsidR="00AF2B6A">
        <w:rPr>
          <w:rFonts w:ascii="Times New Roman" w:hAnsi="Times New Roman" w:cs="Times New Roman"/>
          <w:i/>
          <w:sz w:val="22"/>
          <w:szCs w:val="22"/>
        </w:rPr>
        <w:t>s Cotas da</w:t>
      </w:r>
      <w:r w:rsidR="007A0B48" w:rsidRPr="00611C76">
        <w:rPr>
          <w:rFonts w:ascii="Times New Roman" w:hAnsi="Times New Roman" w:cs="Times New Roman"/>
          <w:i/>
          <w:sz w:val="22"/>
          <w:szCs w:val="22"/>
        </w:rPr>
        <w:t xml:space="preserve"> </w:t>
      </w:r>
      <w:r w:rsidR="00E15C37" w:rsidRPr="00611C76">
        <w:rPr>
          <w:rFonts w:ascii="Times New Roman" w:hAnsi="Times New Roman" w:cs="Times New Roman"/>
          <w:i/>
          <w:sz w:val="22"/>
          <w:szCs w:val="22"/>
        </w:rPr>
        <w:t>3</w:t>
      </w:r>
      <w:r w:rsidR="007A0B48" w:rsidRPr="00611C76">
        <w:rPr>
          <w:rFonts w:ascii="Times New Roman" w:hAnsi="Times New Roman" w:cs="Times New Roman"/>
          <w:i/>
          <w:sz w:val="22"/>
          <w:szCs w:val="22"/>
        </w:rPr>
        <w:t>ª (</w:t>
      </w:r>
      <w:r w:rsidR="00E15C37" w:rsidRPr="00611C76">
        <w:rPr>
          <w:rFonts w:ascii="Times New Roman" w:hAnsi="Times New Roman" w:cs="Times New Roman"/>
          <w:i/>
          <w:sz w:val="22"/>
          <w:szCs w:val="22"/>
        </w:rPr>
        <w:t>Terceira</w:t>
      </w:r>
      <w:r w:rsidR="007A0B48" w:rsidRPr="00611C76">
        <w:rPr>
          <w:rFonts w:ascii="Times New Roman" w:hAnsi="Times New Roman" w:cs="Times New Roman"/>
          <w:i/>
          <w:sz w:val="22"/>
          <w:szCs w:val="22"/>
        </w:rPr>
        <w:t>) Emissão do</w:t>
      </w:r>
      <w:r w:rsidR="005D38B3" w:rsidRPr="00611C76">
        <w:rPr>
          <w:rFonts w:ascii="Times New Roman" w:hAnsi="Times New Roman" w:cs="Times New Roman"/>
          <w:i/>
          <w:sz w:val="22"/>
          <w:szCs w:val="22"/>
        </w:rPr>
        <w:t xml:space="preserve"> </w:t>
      </w:r>
      <w:r w:rsidR="00D93562" w:rsidRPr="00611C76">
        <w:rPr>
          <w:rFonts w:ascii="Times New Roman" w:hAnsi="Times New Roman" w:cs="Times New Roman"/>
          <w:i/>
          <w:sz w:val="22"/>
          <w:szCs w:val="22"/>
        </w:rPr>
        <w:t xml:space="preserve">HSI Malls </w:t>
      </w:r>
      <w:r w:rsidR="00B82905" w:rsidRPr="00611C76">
        <w:rPr>
          <w:rFonts w:ascii="Times New Roman" w:hAnsi="Times New Roman" w:cs="Times New Roman"/>
          <w:i/>
          <w:sz w:val="22"/>
          <w:szCs w:val="22"/>
        </w:rPr>
        <w:lastRenderedPageBreak/>
        <w:t>Fundo de Investimento Imobiliário</w:t>
      </w:r>
      <w:r w:rsidR="00E31D36" w:rsidRPr="00611C76">
        <w:rPr>
          <w:rFonts w:ascii="Times New Roman" w:hAnsi="Times New Roman" w:cs="Times New Roman"/>
          <w:i/>
          <w:sz w:val="22"/>
          <w:szCs w:val="22"/>
        </w:rPr>
        <w:t>”, ce</w:t>
      </w:r>
      <w:r w:rsidR="00E31D36" w:rsidRPr="00611C76">
        <w:rPr>
          <w:rFonts w:ascii="Times New Roman" w:hAnsi="Times New Roman" w:cs="Times New Roman"/>
          <w:sz w:val="22"/>
          <w:szCs w:val="22"/>
        </w:rPr>
        <w:t xml:space="preserve">lebrado entre o Fundo, </w:t>
      </w:r>
      <w:r w:rsidR="00A60CEE" w:rsidRPr="00611C76">
        <w:rPr>
          <w:rFonts w:ascii="Times New Roman" w:hAnsi="Times New Roman" w:cs="Times New Roman"/>
          <w:sz w:val="22"/>
          <w:szCs w:val="22"/>
        </w:rPr>
        <w:t xml:space="preserve">a </w:t>
      </w:r>
      <w:r w:rsidR="00E31D36" w:rsidRPr="00611C76">
        <w:rPr>
          <w:rFonts w:ascii="Times New Roman" w:hAnsi="Times New Roman" w:cs="Times New Roman"/>
          <w:sz w:val="22"/>
          <w:szCs w:val="22"/>
        </w:rPr>
        <w:t>Administrador</w:t>
      </w:r>
      <w:r w:rsidR="00A60CEE" w:rsidRPr="00611C76">
        <w:rPr>
          <w:rFonts w:ascii="Times New Roman" w:hAnsi="Times New Roman" w:cs="Times New Roman"/>
          <w:sz w:val="22"/>
          <w:szCs w:val="22"/>
        </w:rPr>
        <w:t>a</w:t>
      </w:r>
      <w:r w:rsidR="00E31D36" w:rsidRPr="00611C76">
        <w:rPr>
          <w:rFonts w:ascii="Times New Roman" w:hAnsi="Times New Roman" w:cs="Times New Roman"/>
          <w:sz w:val="22"/>
          <w:szCs w:val="22"/>
        </w:rPr>
        <w:t xml:space="preserve">, </w:t>
      </w:r>
      <w:r w:rsidR="00A60CEE" w:rsidRPr="00611C76">
        <w:rPr>
          <w:rFonts w:ascii="Times New Roman" w:hAnsi="Times New Roman" w:cs="Times New Roman"/>
          <w:sz w:val="22"/>
          <w:szCs w:val="22"/>
        </w:rPr>
        <w:t xml:space="preserve">a </w:t>
      </w:r>
      <w:r w:rsidR="00E31D36" w:rsidRPr="00611C76">
        <w:rPr>
          <w:rFonts w:ascii="Times New Roman" w:hAnsi="Times New Roman" w:cs="Times New Roman"/>
          <w:sz w:val="22"/>
          <w:szCs w:val="22"/>
        </w:rPr>
        <w:t>Gestor</w:t>
      </w:r>
      <w:r w:rsidR="00A60CEE" w:rsidRPr="00611C76">
        <w:rPr>
          <w:rFonts w:ascii="Times New Roman" w:hAnsi="Times New Roman" w:cs="Times New Roman"/>
          <w:sz w:val="22"/>
          <w:szCs w:val="22"/>
        </w:rPr>
        <w:t>a</w:t>
      </w:r>
      <w:r w:rsidR="007C65F8">
        <w:rPr>
          <w:rFonts w:ascii="Times New Roman" w:hAnsi="Times New Roman" w:cs="Times New Roman"/>
          <w:sz w:val="22"/>
          <w:szCs w:val="22"/>
        </w:rPr>
        <w:t xml:space="preserve">, o </w:t>
      </w:r>
      <w:r w:rsidR="00FF2614" w:rsidRPr="00611C76">
        <w:rPr>
          <w:rFonts w:ascii="Times New Roman" w:hAnsi="Times New Roman" w:cs="Times New Roman"/>
          <w:sz w:val="22"/>
          <w:szCs w:val="22"/>
        </w:rPr>
        <w:t>Coordenador</w:t>
      </w:r>
      <w:r w:rsidR="00077A2F">
        <w:rPr>
          <w:rFonts w:ascii="Times New Roman" w:hAnsi="Times New Roman" w:cs="Times New Roman"/>
          <w:sz w:val="22"/>
          <w:szCs w:val="22"/>
        </w:rPr>
        <w:t xml:space="preserve"> Líder e o </w:t>
      </w:r>
      <w:r w:rsidR="00077A2F" w:rsidRPr="00611C76">
        <w:rPr>
          <w:rFonts w:ascii="Times New Roman" w:hAnsi="Times New Roman" w:cs="Times New Roman"/>
          <w:b/>
          <w:spacing w:val="-4"/>
          <w:sz w:val="22"/>
          <w:szCs w:val="22"/>
        </w:rPr>
        <w:t>BANCO ITAÚ BBA S.A.</w:t>
      </w:r>
      <w:r w:rsidR="00077A2F" w:rsidRPr="00611C76">
        <w:rPr>
          <w:rFonts w:ascii="Times New Roman" w:hAnsi="Times New Roman" w:cs="Times New Roman"/>
          <w:spacing w:val="-4"/>
          <w:sz w:val="22"/>
          <w:szCs w:val="22"/>
        </w:rPr>
        <w:t>, instituição financeira integrante do sistema de distribuição de valores mobiliários, com sede na cidade de São Paulo, estado de São Paulo, na Avenida Brigadeiro Faria Lima, 3.500, 1º, 2º, 3º (parte), 4º e 5º andares, CEP 04538-132, inscrito no CNPJ sob o nº 17.298.092/0001-30</w:t>
      </w:r>
      <w:r w:rsidR="00077A2F" w:rsidRPr="00611C76">
        <w:rPr>
          <w:rFonts w:ascii="Times New Roman" w:hAnsi="Times New Roman" w:cs="Times New Roman"/>
          <w:sz w:val="22"/>
          <w:szCs w:val="22"/>
        </w:rPr>
        <w:t xml:space="preserve"> (“</w:t>
      </w:r>
      <w:r w:rsidR="00077A2F" w:rsidRPr="00611C76">
        <w:rPr>
          <w:rFonts w:ascii="Times New Roman" w:hAnsi="Times New Roman" w:cs="Times New Roman"/>
          <w:sz w:val="22"/>
          <w:szCs w:val="22"/>
          <w:u w:val="single"/>
        </w:rPr>
        <w:t>Coordenador</w:t>
      </w:r>
      <w:r w:rsidR="00077A2F" w:rsidRPr="00611C76">
        <w:rPr>
          <w:rFonts w:ascii="Times New Roman" w:hAnsi="Times New Roman" w:cs="Times New Roman"/>
          <w:sz w:val="22"/>
          <w:szCs w:val="22"/>
        </w:rPr>
        <w:t>” ou “</w:t>
      </w:r>
      <w:r w:rsidR="00077A2F" w:rsidRPr="00611C76">
        <w:rPr>
          <w:rFonts w:ascii="Times New Roman" w:hAnsi="Times New Roman" w:cs="Times New Roman"/>
          <w:sz w:val="22"/>
          <w:szCs w:val="22"/>
          <w:u w:val="single"/>
        </w:rPr>
        <w:t>Itaú BBA</w:t>
      </w:r>
      <w:r w:rsidR="00077A2F" w:rsidRPr="00611C76">
        <w:rPr>
          <w:rFonts w:ascii="Times New Roman" w:hAnsi="Times New Roman" w:cs="Times New Roman"/>
          <w:sz w:val="22"/>
          <w:szCs w:val="22"/>
        </w:rPr>
        <w:t>” e, quando em conjunto com o Coordenador Líder, os “</w:t>
      </w:r>
      <w:r w:rsidR="00077A2F" w:rsidRPr="00611C76">
        <w:rPr>
          <w:rFonts w:ascii="Times New Roman" w:hAnsi="Times New Roman" w:cs="Times New Roman"/>
          <w:sz w:val="22"/>
          <w:szCs w:val="22"/>
          <w:u w:val="single"/>
        </w:rPr>
        <w:t>Coordenadores</w:t>
      </w:r>
      <w:r w:rsidR="00077A2F" w:rsidRPr="00611C76">
        <w:rPr>
          <w:rFonts w:ascii="Times New Roman" w:hAnsi="Times New Roman" w:cs="Times New Roman"/>
          <w:sz w:val="22"/>
          <w:szCs w:val="22"/>
        </w:rPr>
        <w:t>”)</w:t>
      </w:r>
      <w:r w:rsidR="000B646B" w:rsidRPr="00611C76">
        <w:rPr>
          <w:rFonts w:ascii="Times New Roman" w:hAnsi="Times New Roman" w:cs="Times New Roman"/>
          <w:sz w:val="22"/>
          <w:szCs w:val="22"/>
        </w:rPr>
        <w:t>.</w:t>
      </w:r>
    </w:p>
    <w:p w14:paraId="2C050170" w14:textId="5714E0BB" w:rsidR="00363193" w:rsidRDefault="00363193" w:rsidP="00611C76">
      <w:pPr>
        <w:pStyle w:val="Body"/>
        <w:spacing w:after="0" w:line="300" w:lineRule="exact"/>
        <w:rPr>
          <w:rFonts w:ascii="Times New Roman" w:hAnsi="Times New Roman" w:cs="Times New Roman"/>
          <w:sz w:val="22"/>
          <w:szCs w:val="22"/>
        </w:rPr>
      </w:pPr>
    </w:p>
    <w:p w14:paraId="56FE44DE" w14:textId="780B42FE" w:rsidR="00363193" w:rsidRPr="00611C76" w:rsidRDefault="00363193" w:rsidP="00611C76">
      <w:pPr>
        <w:pStyle w:val="Body"/>
        <w:spacing w:after="0" w:line="300" w:lineRule="exact"/>
        <w:rPr>
          <w:rFonts w:ascii="Times New Roman" w:hAnsi="Times New Roman" w:cs="Times New Roman"/>
          <w:sz w:val="22"/>
          <w:szCs w:val="22"/>
        </w:rPr>
      </w:pPr>
      <w:r w:rsidRPr="00363193">
        <w:rPr>
          <w:rFonts w:ascii="Times New Roman" w:hAnsi="Times New Roman" w:cs="Times New Roman"/>
          <w:sz w:val="22"/>
          <w:szCs w:val="22"/>
        </w:rPr>
        <w:t>Exceto quando previsto expressamente de modo diverso no presente Contrato, por “Dia Útil” ou “Dias Úteis” entende-se qualquer dia, exceto: (i) sábados, domingos ou feriados nacionais; e (ii) aqueles sem expediente na B3.</w:t>
      </w:r>
    </w:p>
    <w:p w14:paraId="490BB5BD" w14:textId="77777777" w:rsidR="00A2410A" w:rsidRPr="00611C76" w:rsidRDefault="00A2410A" w:rsidP="00611C76">
      <w:pPr>
        <w:pStyle w:val="Body"/>
        <w:spacing w:after="0" w:line="300" w:lineRule="exact"/>
        <w:rPr>
          <w:rFonts w:ascii="Times New Roman" w:hAnsi="Times New Roman" w:cs="Times New Roman"/>
          <w:sz w:val="22"/>
          <w:szCs w:val="22"/>
        </w:rPr>
      </w:pPr>
    </w:p>
    <w:p w14:paraId="523CEAC2" w14:textId="789DF1FE" w:rsidR="004C1DF2" w:rsidRPr="00611C76" w:rsidRDefault="00340C6D" w:rsidP="00611C76">
      <w:pPr>
        <w:pStyle w:val="Level1"/>
        <w:keepNext w:val="0"/>
        <w:widowControl w:val="0"/>
        <w:tabs>
          <w:tab w:val="clear" w:pos="680"/>
        </w:tabs>
        <w:suppressAutoHyphens/>
        <w:spacing w:before="0" w:after="0" w:line="300" w:lineRule="exact"/>
        <w:ind w:left="0" w:firstLine="0"/>
        <w:rPr>
          <w:rFonts w:ascii="Times New Roman" w:hAnsi="Times New Roman"/>
          <w:szCs w:val="22"/>
        </w:rPr>
      </w:pPr>
      <w:r w:rsidRPr="00611C76">
        <w:rPr>
          <w:rFonts w:ascii="Times New Roman" w:hAnsi="Times New Roman"/>
          <w:szCs w:val="22"/>
        </w:rPr>
        <w:t>APROVAÇÃO</w:t>
      </w:r>
    </w:p>
    <w:p w14:paraId="060703C0" w14:textId="77777777" w:rsidR="00A22231" w:rsidRPr="00611C76" w:rsidRDefault="00A22231" w:rsidP="00611C76">
      <w:pPr>
        <w:pStyle w:val="Body"/>
        <w:widowControl w:val="0"/>
        <w:suppressAutoHyphens/>
        <w:spacing w:after="0" w:line="300" w:lineRule="exact"/>
        <w:rPr>
          <w:rFonts w:ascii="Times New Roman" w:hAnsi="Times New Roman" w:cs="Times New Roman"/>
          <w:sz w:val="22"/>
          <w:szCs w:val="22"/>
        </w:rPr>
      </w:pPr>
    </w:p>
    <w:p w14:paraId="5627861C" w14:textId="0B472C92" w:rsidR="003353D9" w:rsidRPr="00611C76" w:rsidRDefault="00A60CEE" w:rsidP="00611C76">
      <w:pPr>
        <w:pStyle w:val="Level2"/>
        <w:numPr>
          <w:ilvl w:val="1"/>
          <w:numId w:val="44"/>
        </w:numPr>
        <w:spacing w:after="0" w:line="300" w:lineRule="exact"/>
        <w:ind w:left="0" w:firstLine="0"/>
        <w:rPr>
          <w:rFonts w:ascii="Times New Roman" w:hAnsi="Times New Roman"/>
          <w:sz w:val="22"/>
          <w:szCs w:val="22"/>
        </w:rPr>
      </w:pPr>
      <w:bookmarkStart w:id="6" w:name="_Hlk72499220"/>
      <w:bookmarkStart w:id="7" w:name="_Hlk81562280"/>
      <w:r w:rsidRPr="00611C76">
        <w:rPr>
          <w:rFonts w:ascii="Times New Roman" w:eastAsia="Calibri" w:hAnsi="Times New Roman"/>
          <w:color w:val="000000"/>
          <w:spacing w:val="-2"/>
          <w:sz w:val="22"/>
          <w:szCs w:val="22"/>
          <w:lang w:val="pt-PT"/>
        </w:rPr>
        <w:t>A Emissão</w:t>
      </w:r>
      <w:r w:rsidR="00502317" w:rsidRPr="00611C76">
        <w:rPr>
          <w:rFonts w:ascii="Times New Roman" w:eastAsia="Calibri" w:hAnsi="Times New Roman"/>
          <w:color w:val="000000"/>
          <w:spacing w:val="-2"/>
          <w:sz w:val="22"/>
          <w:szCs w:val="22"/>
          <w:lang w:val="pt-PT"/>
        </w:rPr>
        <w:t>,</w:t>
      </w:r>
      <w:r w:rsidRPr="00611C76">
        <w:rPr>
          <w:rFonts w:ascii="Times New Roman" w:eastAsia="Calibri" w:hAnsi="Times New Roman"/>
          <w:color w:val="000000"/>
          <w:spacing w:val="-2"/>
          <w:sz w:val="22"/>
          <w:szCs w:val="22"/>
          <w:lang w:val="pt-PT"/>
        </w:rPr>
        <w:t xml:space="preserve"> a Oferta</w:t>
      </w:r>
      <w:r w:rsidR="004616C3" w:rsidRPr="00611C76">
        <w:rPr>
          <w:rFonts w:ascii="Times New Roman" w:eastAsia="Calibri" w:hAnsi="Times New Roman"/>
          <w:color w:val="000000"/>
          <w:spacing w:val="-2"/>
          <w:sz w:val="22"/>
          <w:szCs w:val="22"/>
          <w:lang w:val="pt-PT"/>
        </w:rPr>
        <w:t xml:space="preserve"> e</w:t>
      </w:r>
      <w:r w:rsidRPr="00611C76">
        <w:rPr>
          <w:rFonts w:ascii="Times New Roman" w:eastAsia="Calibri" w:hAnsi="Times New Roman"/>
          <w:color w:val="000000"/>
          <w:spacing w:val="-2"/>
          <w:sz w:val="22"/>
          <w:szCs w:val="22"/>
          <w:lang w:val="pt-PT"/>
        </w:rPr>
        <w:t xml:space="preserve"> o Preço de Emissão,</w:t>
      </w:r>
      <w:r w:rsidR="00E631B8" w:rsidRPr="00611C76">
        <w:rPr>
          <w:rFonts w:ascii="Times New Roman" w:eastAsia="Calibri" w:hAnsi="Times New Roman"/>
          <w:color w:val="000000"/>
          <w:spacing w:val="-2"/>
          <w:sz w:val="22"/>
          <w:szCs w:val="22"/>
          <w:lang w:val="pt-PT"/>
        </w:rPr>
        <w:t xml:space="preserve"> </w:t>
      </w:r>
      <w:r w:rsidR="00AD2987" w:rsidRPr="00611C76">
        <w:rPr>
          <w:rFonts w:ascii="Times New Roman" w:eastAsia="Calibri" w:hAnsi="Times New Roman"/>
          <w:color w:val="000000"/>
          <w:spacing w:val="-2"/>
          <w:sz w:val="22"/>
          <w:szCs w:val="22"/>
          <w:lang w:val="pt-PT"/>
        </w:rPr>
        <w:t xml:space="preserve">detre outros, </w:t>
      </w:r>
      <w:r w:rsidRPr="00611C76">
        <w:rPr>
          <w:rFonts w:ascii="Times New Roman" w:eastAsia="Calibri" w:hAnsi="Times New Roman"/>
          <w:color w:val="000000"/>
          <w:spacing w:val="-2"/>
          <w:sz w:val="22"/>
          <w:szCs w:val="22"/>
          <w:lang w:val="pt-PT"/>
        </w:rPr>
        <w:t xml:space="preserve">foram deliberados e aprovados pela Administradora por meio do </w:t>
      </w:r>
      <w:r w:rsidR="00D93562" w:rsidRPr="00611C76">
        <w:rPr>
          <w:rFonts w:ascii="Times New Roman" w:eastAsia="Calibri" w:hAnsi="Times New Roman"/>
          <w:color w:val="000000"/>
          <w:spacing w:val="-2"/>
          <w:sz w:val="22"/>
          <w:szCs w:val="22"/>
        </w:rPr>
        <w:t>“</w:t>
      </w:r>
      <w:r w:rsidR="00D93562" w:rsidRPr="00611C76">
        <w:rPr>
          <w:rFonts w:ascii="Times New Roman" w:eastAsia="Calibri" w:hAnsi="Times New Roman"/>
          <w:i/>
          <w:iCs/>
          <w:color w:val="000000"/>
          <w:spacing w:val="-2"/>
          <w:sz w:val="22"/>
          <w:szCs w:val="22"/>
        </w:rPr>
        <w:t>Ato Único do Administrador do HSI Malls Fundo de Investimento Imobiliário</w:t>
      </w:r>
      <w:r w:rsidR="00D93562" w:rsidRPr="00611C76">
        <w:rPr>
          <w:rFonts w:ascii="Times New Roman" w:eastAsia="Calibri" w:hAnsi="Times New Roman"/>
          <w:color w:val="000000"/>
          <w:spacing w:val="-2"/>
          <w:sz w:val="22"/>
          <w:szCs w:val="22"/>
        </w:rPr>
        <w:t>”</w:t>
      </w:r>
      <w:r w:rsidR="00E305BF" w:rsidRPr="00611C76">
        <w:rPr>
          <w:rFonts w:ascii="Times New Roman" w:hAnsi="Times New Roman"/>
          <w:sz w:val="22"/>
          <w:szCs w:val="22"/>
        </w:rPr>
        <w:t xml:space="preserve">, formalizado em </w:t>
      </w:r>
      <w:r w:rsidR="00E506D0">
        <w:rPr>
          <w:rFonts w:ascii="Times New Roman" w:hAnsi="Times New Roman"/>
          <w:sz w:val="22"/>
          <w:szCs w:val="22"/>
        </w:rPr>
        <w:t>28 de dezembro</w:t>
      </w:r>
      <w:r w:rsidR="00AB2A3F" w:rsidRPr="00611C76">
        <w:rPr>
          <w:rFonts w:ascii="Times New Roman" w:hAnsi="Times New Roman"/>
          <w:sz w:val="22"/>
          <w:szCs w:val="22"/>
        </w:rPr>
        <w:t xml:space="preserve"> de 2023</w:t>
      </w:r>
      <w:r w:rsidR="00E305BF" w:rsidRPr="00611C76">
        <w:rPr>
          <w:rFonts w:ascii="Times New Roman" w:hAnsi="Times New Roman"/>
          <w:sz w:val="22"/>
          <w:szCs w:val="22"/>
        </w:rPr>
        <w:t xml:space="preserve"> (“</w:t>
      </w:r>
      <w:r w:rsidR="00E305BF" w:rsidRPr="00611C76">
        <w:rPr>
          <w:rFonts w:ascii="Times New Roman" w:hAnsi="Times New Roman"/>
          <w:sz w:val="22"/>
          <w:szCs w:val="22"/>
          <w:u w:val="single"/>
        </w:rPr>
        <w:t>Ato de Aprovação da Oferta</w:t>
      </w:r>
      <w:r w:rsidR="00E305BF" w:rsidRPr="00611C76">
        <w:rPr>
          <w:rFonts w:ascii="Times New Roman" w:hAnsi="Times New Roman"/>
          <w:sz w:val="22"/>
          <w:szCs w:val="22"/>
        </w:rPr>
        <w:t>”)</w:t>
      </w:r>
      <w:bookmarkEnd w:id="6"/>
      <w:bookmarkEnd w:id="7"/>
      <w:r w:rsidR="0039021B" w:rsidRPr="00611C76">
        <w:rPr>
          <w:rFonts w:ascii="Times New Roman" w:eastAsia="Calibri" w:hAnsi="Times New Roman"/>
          <w:color w:val="000000"/>
          <w:spacing w:val="-2"/>
          <w:sz w:val="22"/>
          <w:szCs w:val="22"/>
          <w:lang w:val="pt-PT"/>
        </w:rPr>
        <w:t>.</w:t>
      </w:r>
      <w:r w:rsidR="002B5D23" w:rsidRPr="00611C76">
        <w:rPr>
          <w:rFonts w:ascii="Times New Roman" w:hAnsi="Times New Roman"/>
          <w:spacing w:val="-1"/>
          <w:sz w:val="22"/>
          <w:szCs w:val="22"/>
        </w:rPr>
        <w:t xml:space="preserve"> </w:t>
      </w:r>
    </w:p>
    <w:p w14:paraId="1C896743" w14:textId="49A155F5" w:rsidR="00A2410A" w:rsidRPr="00611C76" w:rsidRDefault="00A2410A" w:rsidP="00611C76">
      <w:pPr>
        <w:pStyle w:val="Body"/>
        <w:widowControl w:val="0"/>
        <w:suppressAutoHyphens/>
        <w:spacing w:after="0" w:line="300" w:lineRule="exact"/>
        <w:rPr>
          <w:rFonts w:ascii="Times New Roman" w:hAnsi="Times New Roman" w:cs="Times New Roman"/>
          <w:sz w:val="22"/>
          <w:szCs w:val="22"/>
        </w:rPr>
      </w:pPr>
    </w:p>
    <w:p w14:paraId="4550C433" w14:textId="078BE2D3" w:rsidR="00C21C91" w:rsidRPr="00611C76" w:rsidRDefault="00C21C91" w:rsidP="00611C76">
      <w:pPr>
        <w:pStyle w:val="Level1"/>
        <w:tabs>
          <w:tab w:val="clear" w:pos="680"/>
        </w:tabs>
        <w:spacing w:before="0" w:after="0" w:line="300" w:lineRule="exact"/>
        <w:ind w:left="0" w:firstLine="0"/>
        <w:rPr>
          <w:rFonts w:ascii="Times New Roman" w:hAnsi="Times New Roman"/>
          <w:szCs w:val="22"/>
        </w:rPr>
      </w:pPr>
      <w:r w:rsidRPr="00611C76">
        <w:rPr>
          <w:rFonts w:ascii="Times New Roman" w:hAnsi="Times New Roman"/>
          <w:szCs w:val="22"/>
        </w:rPr>
        <w:t>FUNDO</w:t>
      </w:r>
    </w:p>
    <w:p w14:paraId="5124B04A" w14:textId="77777777" w:rsidR="00A2410A" w:rsidRPr="00611C76" w:rsidRDefault="00A2410A" w:rsidP="00611C76">
      <w:pPr>
        <w:pStyle w:val="Body"/>
        <w:widowControl w:val="0"/>
        <w:suppressAutoHyphens/>
        <w:spacing w:after="0" w:line="300" w:lineRule="exact"/>
        <w:rPr>
          <w:rFonts w:ascii="Times New Roman" w:hAnsi="Times New Roman" w:cs="Times New Roman"/>
          <w:sz w:val="22"/>
          <w:szCs w:val="22"/>
        </w:rPr>
      </w:pPr>
    </w:p>
    <w:p w14:paraId="4683C52C" w14:textId="3CEC5333" w:rsidR="006A5FE6" w:rsidRPr="00611C76" w:rsidRDefault="00A60CEE" w:rsidP="00611C76">
      <w:pPr>
        <w:pStyle w:val="Level2"/>
        <w:numPr>
          <w:ilvl w:val="1"/>
          <w:numId w:val="50"/>
        </w:numPr>
        <w:spacing w:after="0" w:line="300" w:lineRule="exact"/>
        <w:ind w:left="0" w:firstLine="0"/>
        <w:rPr>
          <w:rFonts w:ascii="Times New Roman" w:hAnsi="Times New Roman"/>
          <w:sz w:val="22"/>
          <w:szCs w:val="22"/>
        </w:rPr>
      </w:pPr>
      <w:r w:rsidRPr="00611C76">
        <w:rPr>
          <w:rFonts w:ascii="Times New Roman" w:hAnsi="Times New Roman"/>
          <w:sz w:val="22"/>
          <w:szCs w:val="22"/>
        </w:rPr>
        <w:t xml:space="preserve">O </w:t>
      </w:r>
      <w:r w:rsidR="00404FA0" w:rsidRPr="00611C76">
        <w:rPr>
          <w:rFonts w:ascii="Times New Roman" w:hAnsi="Times New Roman"/>
          <w:sz w:val="22"/>
          <w:szCs w:val="22"/>
        </w:rPr>
        <w:t xml:space="preserve">Fundo foi constituído por meio do </w:t>
      </w:r>
      <w:r w:rsidR="00D93562" w:rsidRPr="00611C76">
        <w:rPr>
          <w:rFonts w:ascii="Times New Roman" w:hAnsi="Times New Roman"/>
          <w:sz w:val="22"/>
          <w:szCs w:val="22"/>
        </w:rPr>
        <w:t>“</w:t>
      </w:r>
      <w:r w:rsidR="00D93562" w:rsidRPr="00611C76">
        <w:rPr>
          <w:rFonts w:ascii="Times New Roman" w:hAnsi="Times New Roman"/>
          <w:i/>
          <w:sz w:val="22"/>
          <w:szCs w:val="22"/>
        </w:rPr>
        <w:t>Instrumento Particular de Constituição do PRAT 08 Fundo de Investimento Imobiliário”</w:t>
      </w:r>
      <w:r w:rsidR="00D93562" w:rsidRPr="00611C76">
        <w:rPr>
          <w:rFonts w:ascii="Times New Roman" w:hAnsi="Times New Roman"/>
          <w:sz w:val="22"/>
          <w:szCs w:val="22"/>
        </w:rPr>
        <w:t>, celebrado pela Administradora em 19 de fevereiro de 2018, registrado junto ao 9º Ofício do Registro de Títulos e Documentos da cidade de São Paulo, estado de São Paulo, sob o nº 1.338.628, em 20 de fevereiro de 2019. Posteriormente, em 08 de agosto de 2022, a Administradora aprovou por meio do “</w:t>
      </w:r>
      <w:r w:rsidR="00D93562" w:rsidRPr="00611C76">
        <w:rPr>
          <w:rFonts w:ascii="Times New Roman" w:hAnsi="Times New Roman"/>
          <w:i/>
          <w:iCs/>
          <w:sz w:val="22"/>
          <w:szCs w:val="22"/>
        </w:rPr>
        <w:t>Ato Único do Administrador do HSI Malls Fundo de Investimento Imobiliário”</w:t>
      </w:r>
      <w:r w:rsidR="00D93562" w:rsidRPr="00611C76">
        <w:rPr>
          <w:rFonts w:ascii="Times New Roman" w:hAnsi="Times New Roman"/>
          <w:sz w:val="22"/>
          <w:szCs w:val="22"/>
        </w:rPr>
        <w:t xml:space="preserve"> a versão vigente do regulamento do Fundo (“</w:t>
      </w:r>
      <w:r w:rsidR="00D93562" w:rsidRPr="00611C76">
        <w:rPr>
          <w:rFonts w:ascii="Times New Roman" w:hAnsi="Times New Roman"/>
          <w:sz w:val="22"/>
          <w:szCs w:val="22"/>
          <w:u w:val="single"/>
        </w:rPr>
        <w:t>Regulamento</w:t>
      </w:r>
      <w:r w:rsidR="00D93562" w:rsidRPr="00611C76">
        <w:rPr>
          <w:rFonts w:ascii="Times New Roman" w:hAnsi="Times New Roman"/>
          <w:sz w:val="22"/>
          <w:szCs w:val="22"/>
        </w:rPr>
        <w:t>”</w:t>
      </w:r>
      <w:r w:rsidR="00394467" w:rsidRPr="00611C76">
        <w:rPr>
          <w:rFonts w:ascii="Times New Roman" w:hAnsi="Times New Roman"/>
          <w:sz w:val="22"/>
          <w:szCs w:val="22"/>
        </w:rPr>
        <w:t>).</w:t>
      </w:r>
    </w:p>
    <w:p w14:paraId="177494A0" w14:textId="77777777" w:rsidR="00A2410A" w:rsidRPr="00611C76" w:rsidRDefault="00A2410A" w:rsidP="00611C76">
      <w:pPr>
        <w:pStyle w:val="Body"/>
        <w:widowControl w:val="0"/>
        <w:suppressAutoHyphens/>
        <w:spacing w:after="0" w:line="300" w:lineRule="exact"/>
        <w:rPr>
          <w:rFonts w:ascii="Times New Roman" w:hAnsi="Times New Roman" w:cs="Times New Roman"/>
          <w:sz w:val="22"/>
          <w:szCs w:val="22"/>
        </w:rPr>
      </w:pPr>
    </w:p>
    <w:p w14:paraId="4830115C" w14:textId="3247F95A" w:rsidR="004C1DF2" w:rsidRPr="00611C76" w:rsidRDefault="005B1E60" w:rsidP="00611C76">
      <w:pPr>
        <w:pStyle w:val="Level2"/>
        <w:numPr>
          <w:ilvl w:val="1"/>
          <w:numId w:val="43"/>
        </w:numPr>
        <w:tabs>
          <w:tab w:val="clear" w:pos="680"/>
        </w:tabs>
        <w:spacing w:after="0" w:line="300" w:lineRule="exact"/>
        <w:ind w:left="0" w:firstLine="0"/>
        <w:rPr>
          <w:rFonts w:ascii="Times New Roman" w:hAnsi="Times New Roman"/>
          <w:sz w:val="22"/>
          <w:szCs w:val="22"/>
        </w:rPr>
      </w:pPr>
      <w:r w:rsidRPr="00611C76">
        <w:rPr>
          <w:rFonts w:ascii="Times New Roman" w:hAnsi="Times New Roman"/>
          <w:sz w:val="22"/>
          <w:szCs w:val="22"/>
        </w:rPr>
        <w:t>O Fundo é regido nos termos da Lei nº 8.668 de 25 de junho de 1993, conforme em vigor (“</w:t>
      </w:r>
      <w:r w:rsidRPr="00611C76">
        <w:rPr>
          <w:rFonts w:ascii="Times New Roman" w:hAnsi="Times New Roman"/>
          <w:sz w:val="22"/>
          <w:szCs w:val="22"/>
          <w:u w:val="single"/>
        </w:rPr>
        <w:t>Lei nº 8.668/93</w:t>
      </w:r>
      <w:r w:rsidRPr="00611C76">
        <w:rPr>
          <w:rFonts w:ascii="Times New Roman" w:hAnsi="Times New Roman"/>
          <w:sz w:val="22"/>
          <w:szCs w:val="22"/>
        </w:rPr>
        <w:t xml:space="preserve">”), pela </w:t>
      </w:r>
      <w:r w:rsidR="007A3881">
        <w:rPr>
          <w:rFonts w:ascii="Times New Roman" w:hAnsi="Times New Roman"/>
          <w:sz w:val="22"/>
          <w:szCs w:val="22"/>
        </w:rPr>
        <w:t>Instrução CVM 472</w:t>
      </w:r>
      <w:r w:rsidRPr="00611C76">
        <w:rPr>
          <w:rFonts w:ascii="Times New Roman" w:hAnsi="Times New Roman"/>
          <w:sz w:val="22"/>
          <w:szCs w:val="22"/>
        </w:rPr>
        <w:t xml:space="preserve">, pelo seu Regulamento, pelo </w:t>
      </w:r>
      <w:r w:rsidR="007A3881">
        <w:rPr>
          <w:rFonts w:ascii="Times New Roman" w:hAnsi="Times New Roman"/>
          <w:sz w:val="22"/>
          <w:szCs w:val="22"/>
        </w:rPr>
        <w:t>Código ANBIMA</w:t>
      </w:r>
      <w:r w:rsidRPr="00611C76">
        <w:rPr>
          <w:rFonts w:ascii="Times New Roman" w:hAnsi="Times New Roman"/>
          <w:sz w:val="22"/>
          <w:szCs w:val="22"/>
        </w:rPr>
        <w:t xml:space="preserve"> e demais disposições legais e regulamentares pertinentes</w:t>
      </w:r>
      <w:r w:rsidR="0083505E" w:rsidRPr="00611C76">
        <w:rPr>
          <w:rFonts w:ascii="Times New Roman" w:hAnsi="Times New Roman"/>
          <w:sz w:val="22"/>
          <w:szCs w:val="22"/>
        </w:rPr>
        <w:t>.</w:t>
      </w:r>
    </w:p>
    <w:p w14:paraId="32945167" w14:textId="77777777" w:rsidR="00A2410A" w:rsidRPr="00611C76" w:rsidRDefault="00A2410A" w:rsidP="00611C76">
      <w:pPr>
        <w:pStyle w:val="Body"/>
        <w:widowControl w:val="0"/>
        <w:suppressAutoHyphens/>
        <w:spacing w:after="0" w:line="300" w:lineRule="exact"/>
        <w:rPr>
          <w:rFonts w:ascii="Times New Roman" w:hAnsi="Times New Roman" w:cs="Times New Roman"/>
          <w:sz w:val="22"/>
          <w:szCs w:val="22"/>
        </w:rPr>
      </w:pPr>
      <w:bookmarkStart w:id="8" w:name="_Ref480721636"/>
    </w:p>
    <w:p w14:paraId="4165CA55" w14:textId="3EDB360C" w:rsidR="004C1DF2" w:rsidRPr="00611C76" w:rsidRDefault="004C1DF2" w:rsidP="00611C76">
      <w:pPr>
        <w:pStyle w:val="Level1"/>
        <w:keepNext w:val="0"/>
        <w:widowControl w:val="0"/>
        <w:tabs>
          <w:tab w:val="clear" w:pos="680"/>
        </w:tabs>
        <w:suppressAutoHyphens/>
        <w:spacing w:before="0" w:after="0" w:line="300" w:lineRule="exact"/>
        <w:ind w:left="0" w:firstLine="0"/>
        <w:rPr>
          <w:rFonts w:ascii="Times New Roman" w:hAnsi="Times New Roman"/>
          <w:szCs w:val="22"/>
        </w:rPr>
      </w:pPr>
      <w:r w:rsidRPr="00611C76">
        <w:rPr>
          <w:rFonts w:ascii="Times New Roman" w:hAnsi="Times New Roman"/>
          <w:szCs w:val="22"/>
        </w:rPr>
        <w:t>ADMINISTRADOR</w:t>
      </w:r>
      <w:bookmarkEnd w:id="8"/>
      <w:r w:rsidR="00A60CEE" w:rsidRPr="00611C76">
        <w:rPr>
          <w:rFonts w:ascii="Times New Roman" w:hAnsi="Times New Roman"/>
          <w:szCs w:val="22"/>
        </w:rPr>
        <w:t>A</w:t>
      </w:r>
    </w:p>
    <w:p w14:paraId="5AF87414" w14:textId="77777777" w:rsidR="00A2410A" w:rsidRPr="00611C76" w:rsidRDefault="00A2410A" w:rsidP="00611C76">
      <w:pPr>
        <w:pStyle w:val="Body"/>
        <w:widowControl w:val="0"/>
        <w:suppressAutoHyphens/>
        <w:spacing w:after="0" w:line="300" w:lineRule="exact"/>
        <w:rPr>
          <w:rFonts w:ascii="Times New Roman" w:hAnsi="Times New Roman" w:cs="Times New Roman"/>
          <w:sz w:val="22"/>
          <w:szCs w:val="22"/>
        </w:rPr>
      </w:pPr>
    </w:p>
    <w:p w14:paraId="790FE921" w14:textId="1FC7E142" w:rsidR="004C1DF2" w:rsidRPr="00611C76" w:rsidRDefault="00E47125" w:rsidP="00611C76">
      <w:pPr>
        <w:pStyle w:val="Level2"/>
        <w:widowControl w:val="0"/>
        <w:tabs>
          <w:tab w:val="clear" w:pos="680"/>
        </w:tabs>
        <w:suppressAutoHyphens/>
        <w:spacing w:after="0" w:line="300" w:lineRule="exact"/>
        <w:ind w:left="0" w:firstLine="0"/>
        <w:rPr>
          <w:rFonts w:ascii="Times New Roman" w:hAnsi="Times New Roman"/>
          <w:sz w:val="22"/>
          <w:szCs w:val="22"/>
        </w:rPr>
      </w:pPr>
      <w:r w:rsidRPr="00611C76">
        <w:rPr>
          <w:rFonts w:ascii="Times New Roman" w:hAnsi="Times New Roman"/>
          <w:sz w:val="22"/>
          <w:szCs w:val="22"/>
        </w:rPr>
        <w:t>O Fundo é administrado pel</w:t>
      </w:r>
      <w:r w:rsidR="00D93562" w:rsidRPr="00611C76">
        <w:rPr>
          <w:rFonts w:ascii="Times New Roman" w:hAnsi="Times New Roman"/>
          <w:sz w:val="22"/>
          <w:szCs w:val="22"/>
        </w:rPr>
        <w:t xml:space="preserve">a </w:t>
      </w:r>
      <w:bookmarkStart w:id="9" w:name="_Hlk80115821"/>
      <w:bookmarkStart w:id="10" w:name="_Hlk109936618"/>
      <w:bookmarkStart w:id="11" w:name="_Hlk80119099"/>
      <w:r w:rsidR="00D93562" w:rsidRPr="00611C76">
        <w:rPr>
          <w:rFonts w:ascii="Times New Roman" w:hAnsi="Times New Roman"/>
          <w:b/>
          <w:sz w:val="22"/>
          <w:szCs w:val="22"/>
        </w:rPr>
        <w:t>S3 CACEIS BRASIL DISTRIBUIDORA DE TÍTULOS E VALORES MOBILIÁRIOS S.A.</w:t>
      </w:r>
      <w:r w:rsidR="00D93562" w:rsidRPr="00611C76">
        <w:rPr>
          <w:rFonts w:ascii="Times New Roman" w:hAnsi="Times New Roman"/>
          <w:sz w:val="22"/>
          <w:szCs w:val="22"/>
        </w:rPr>
        <w:t xml:space="preserve">, instituição financeira com sede na cidade </w:t>
      </w:r>
      <w:bookmarkStart w:id="12" w:name="_Hlk131430170"/>
      <w:r w:rsidR="00D93562" w:rsidRPr="00611C76">
        <w:rPr>
          <w:rFonts w:ascii="Times New Roman" w:hAnsi="Times New Roman"/>
          <w:sz w:val="22"/>
          <w:szCs w:val="22"/>
        </w:rPr>
        <w:t>de São Paulo, estado de São Paulo, na Rua Amador Bueno, nº 474, 1º andar, Bloco D, Santo Amaro, CEP 04752-901, inscrita no CNPJ sob o nº 62.318.407/0001-19</w:t>
      </w:r>
      <w:bookmarkEnd w:id="9"/>
      <w:bookmarkEnd w:id="10"/>
      <w:bookmarkEnd w:id="12"/>
      <w:r w:rsidR="00D93562" w:rsidRPr="00611C76">
        <w:rPr>
          <w:rFonts w:ascii="Times New Roman" w:hAnsi="Times New Roman"/>
          <w:sz w:val="22"/>
          <w:szCs w:val="22"/>
        </w:rPr>
        <w:t xml:space="preserve">, devidamente credenciada pela </w:t>
      </w:r>
      <w:r w:rsidR="00E33D2E">
        <w:rPr>
          <w:rFonts w:ascii="Times New Roman" w:hAnsi="Times New Roman"/>
          <w:sz w:val="22"/>
          <w:szCs w:val="22"/>
        </w:rPr>
        <w:t xml:space="preserve">CVM </w:t>
      </w:r>
      <w:r w:rsidR="00D93562" w:rsidRPr="00611C76">
        <w:rPr>
          <w:rFonts w:ascii="Times New Roman" w:hAnsi="Times New Roman"/>
          <w:sz w:val="22"/>
          <w:szCs w:val="22"/>
        </w:rPr>
        <w:t>para o exercício da atividade de administração de carteiras de títulos e valores mobiliários, nos termos do Ato Declaratório nº 11.015, de 29 de abril de 2010</w:t>
      </w:r>
      <w:bookmarkEnd w:id="11"/>
      <w:r w:rsidR="00D93562" w:rsidRPr="00611C76">
        <w:rPr>
          <w:rFonts w:ascii="Times New Roman" w:hAnsi="Times New Roman"/>
          <w:sz w:val="22"/>
          <w:szCs w:val="22"/>
        </w:rPr>
        <w:t>(“</w:t>
      </w:r>
      <w:r w:rsidR="00D93562" w:rsidRPr="00611C76">
        <w:rPr>
          <w:rFonts w:ascii="Times New Roman" w:hAnsi="Times New Roman"/>
          <w:sz w:val="22"/>
          <w:szCs w:val="22"/>
          <w:u w:val="single"/>
        </w:rPr>
        <w:t>Administradora</w:t>
      </w:r>
      <w:r w:rsidR="00D93562" w:rsidRPr="00611C76">
        <w:rPr>
          <w:rFonts w:ascii="Times New Roman" w:hAnsi="Times New Roman"/>
          <w:sz w:val="22"/>
          <w:szCs w:val="22"/>
        </w:rPr>
        <w:t>”)</w:t>
      </w:r>
      <w:r w:rsidR="00F50638" w:rsidRPr="00611C76">
        <w:rPr>
          <w:rFonts w:ascii="Times New Roman" w:hAnsi="Times New Roman"/>
          <w:sz w:val="22"/>
          <w:szCs w:val="22"/>
        </w:rPr>
        <w:t>.</w:t>
      </w:r>
    </w:p>
    <w:p w14:paraId="73BA0E94" w14:textId="77777777" w:rsidR="00A2410A" w:rsidRPr="00611C76" w:rsidRDefault="00A2410A" w:rsidP="00611C76">
      <w:pPr>
        <w:pStyle w:val="Body"/>
        <w:widowControl w:val="0"/>
        <w:suppressAutoHyphens/>
        <w:spacing w:after="0" w:line="300" w:lineRule="exact"/>
        <w:rPr>
          <w:rFonts w:ascii="Times New Roman" w:hAnsi="Times New Roman" w:cs="Times New Roman"/>
          <w:sz w:val="22"/>
          <w:szCs w:val="22"/>
        </w:rPr>
      </w:pPr>
    </w:p>
    <w:p w14:paraId="726F976A" w14:textId="13B9479F" w:rsidR="004C1DF2" w:rsidRPr="00611C76" w:rsidRDefault="004C1DF2" w:rsidP="00611C76">
      <w:pPr>
        <w:pStyle w:val="Level1"/>
        <w:keepNext w:val="0"/>
        <w:widowControl w:val="0"/>
        <w:tabs>
          <w:tab w:val="clear" w:pos="680"/>
        </w:tabs>
        <w:suppressAutoHyphens/>
        <w:spacing w:before="0" w:after="0" w:line="300" w:lineRule="exact"/>
        <w:ind w:left="0" w:firstLine="0"/>
        <w:rPr>
          <w:rFonts w:ascii="Times New Roman" w:hAnsi="Times New Roman"/>
          <w:szCs w:val="22"/>
        </w:rPr>
      </w:pPr>
      <w:r w:rsidRPr="00611C76">
        <w:rPr>
          <w:rFonts w:ascii="Times New Roman" w:hAnsi="Times New Roman"/>
          <w:szCs w:val="22"/>
        </w:rPr>
        <w:t>GESTOR</w:t>
      </w:r>
      <w:r w:rsidR="00A60CEE" w:rsidRPr="00611C76">
        <w:rPr>
          <w:rFonts w:ascii="Times New Roman" w:hAnsi="Times New Roman"/>
          <w:szCs w:val="22"/>
        </w:rPr>
        <w:t>A</w:t>
      </w:r>
    </w:p>
    <w:p w14:paraId="7D35D7FA" w14:textId="77777777" w:rsidR="00A2410A" w:rsidRPr="00611C76" w:rsidRDefault="00A2410A" w:rsidP="00611C76">
      <w:pPr>
        <w:pStyle w:val="Body"/>
        <w:widowControl w:val="0"/>
        <w:suppressAutoHyphens/>
        <w:spacing w:after="0" w:line="300" w:lineRule="exact"/>
        <w:rPr>
          <w:rFonts w:ascii="Times New Roman" w:hAnsi="Times New Roman" w:cs="Times New Roman"/>
          <w:sz w:val="22"/>
          <w:szCs w:val="22"/>
        </w:rPr>
      </w:pPr>
    </w:p>
    <w:p w14:paraId="3E10A43C" w14:textId="0C8DD362" w:rsidR="00584966" w:rsidRPr="00611C76" w:rsidRDefault="00F7330F" w:rsidP="00611C76">
      <w:pPr>
        <w:pStyle w:val="Level2"/>
        <w:widowControl w:val="0"/>
        <w:tabs>
          <w:tab w:val="clear" w:pos="680"/>
        </w:tabs>
        <w:suppressAutoHyphens/>
        <w:spacing w:after="0" w:line="300" w:lineRule="exact"/>
        <w:ind w:left="0" w:firstLine="0"/>
        <w:rPr>
          <w:rFonts w:ascii="Times New Roman" w:hAnsi="Times New Roman"/>
          <w:sz w:val="22"/>
          <w:szCs w:val="22"/>
        </w:rPr>
      </w:pPr>
      <w:r w:rsidRPr="00611C76">
        <w:rPr>
          <w:rFonts w:ascii="Times New Roman" w:hAnsi="Times New Roman"/>
          <w:sz w:val="22"/>
          <w:szCs w:val="22"/>
        </w:rPr>
        <w:t xml:space="preserve">A gestão da carteira do Fundo </w:t>
      </w:r>
      <w:r w:rsidR="00725E85" w:rsidRPr="00611C76">
        <w:rPr>
          <w:rFonts w:ascii="Times New Roman" w:hAnsi="Times New Roman"/>
          <w:sz w:val="22"/>
          <w:szCs w:val="22"/>
        </w:rPr>
        <w:t xml:space="preserve">é </w:t>
      </w:r>
      <w:r w:rsidRPr="00611C76">
        <w:rPr>
          <w:rFonts w:ascii="Times New Roman" w:hAnsi="Times New Roman"/>
          <w:sz w:val="22"/>
          <w:szCs w:val="22"/>
        </w:rPr>
        <w:t>realizada</w:t>
      </w:r>
      <w:r w:rsidR="00725E85" w:rsidRPr="00611C76">
        <w:rPr>
          <w:rFonts w:ascii="Times New Roman" w:hAnsi="Times New Roman"/>
          <w:sz w:val="22"/>
          <w:szCs w:val="22"/>
        </w:rPr>
        <w:t>,</w:t>
      </w:r>
      <w:r w:rsidRPr="00611C76">
        <w:rPr>
          <w:rFonts w:ascii="Times New Roman" w:hAnsi="Times New Roman"/>
          <w:sz w:val="22"/>
          <w:szCs w:val="22"/>
        </w:rPr>
        <w:t xml:space="preserve"> de forma </w:t>
      </w:r>
      <w:r w:rsidRPr="00611C76">
        <w:rPr>
          <w:rFonts w:ascii="Times New Roman" w:hAnsi="Times New Roman"/>
          <w:b/>
          <w:bCs/>
          <w:sz w:val="22"/>
          <w:szCs w:val="22"/>
        </w:rPr>
        <w:t>ativa e discricionária</w:t>
      </w:r>
      <w:r w:rsidR="002A2CD6" w:rsidRPr="00611C76">
        <w:rPr>
          <w:rFonts w:ascii="Times New Roman" w:hAnsi="Times New Roman"/>
          <w:sz w:val="22"/>
          <w:szCs w:val="22"/>
        </w:rPr>
        <w:t xml:space="preserve"> pela</w:t>
      </w:r>
      <w:r w:rsidRPr="00611C76">
        <w:rPr>
          <w:rFonts w:ascii="Times New Roman" w:hAnsi="Times New Roman"/>
          <w:sz w:val="22"/>
          <w:szCs w:val="22"/>
        </w:rPr>
        <w:t xml:space="preserve"> </w:t>
      </w:r>
      <w:r w:rsidR="00D93562" w:rsidRPr="00611C76">
        <w:rPr>
          <w:rFonts w:ascii="Times New Roman" w:hAnsi="Times New Roman"/>
          <w:b/>
          <w:sz w:val="22"/>
          <w:szCs w:val="22"/>
        </w:rPr>
        <w:t>HSI GESTORA DE FUNDOS IMOBILIÁRIOS LTDA.</w:t>
      </w:r>
      <w:r w:rsidR="00D93562" w:rsidRPr="00611C76">
        <w:rPr>
          <w:rFonts w:ascii="Times New Roman" w:hAnsi="Times New Roman"/>
          <w:sz w:val="22"/>
          <w:szCs w:val="22"/>
        </w:rPr>
        <w:t xml:space="preserve">, sociedade limitada, inscrita no CNPJ sob o nº 03.539.353/0001-52, com sede na cidade de São Paulo, estado de São Paulo, na Avenida Brigadeiro Faria Lima, n° </w:t>
      </w:r>
      <w:r w:rsidR="00D93562" w:rsidRPr="00611C76">
        <w:rPr>
          <w:rFonts w:ascii="Times New Roman" w:hAnsi="Times New Roman"/>
          <w:sz w:val="22"/>
          <w:szCs w:val="22"/>
          <w:shd w:val="clear" w:color="auto" w:fill="FFFFFF"/>
        </w:rPr>
        <w:t>3729, 7º andar, Itaim Bibi, CEP 04538-905,</w:t>
      </w:r>
      <w:r w:rsidR="00D93562" w:rsidRPr="00611C76">
        <w:rPr>
          <w:rFonts w:ascii="Times New Roman" w:hAnsi="Times New Roman"/>
          <w:sz w:val="22"/>
          <w:szCs w:val="22"/>
        </w:rPr>
        <w:t xml:space="preserve"> devidamente autorizada pela CVM para o exercício da atividade de administração de carteiras de títulos e valores mobiliários, </w:t>
      </w:r>
      <w:r w:rsidR="00D93562" w:rsidRPr="00611C76">
        <w:rPr>
          <w:rFonts w:ascii="Times New Roman" w:hAnsi="Times New Roman"/>
          <w:sz w:val="22"/>
          <w:szCs w:val="22"/>
        </w:rPr>
        <w:lastRenderedPageBreak/>
        <w:t xml:space="preserve">conforme Ato Declaratório CVM nº 7.478, de 05 de novembro de 2003, </w:t>
      </w:r>
      <w:r w:rsidR="003C2682">
        <w:rPr>
          <w:rFonts w:ascii="Times New Roman" w:hAnsi="Times New Roman"/>
          <w:sz w:val="22"/>
          <w:szCs w:val="22"/>
        </w:rPr>
        <w:t>(</w:t>
      </w:r>
      <w:r w:rsidR="00D93562" w:rsidRPr="00611C76">
        <w:rPr>
          <w:rFonts w:ascii="Times New Roman" w:hAnsi="Times New Roman"/>
          <w:sz w:val="22"/>
          <w:szCs w:val="22"/>
        </w:rPr>
        <w:t>“</w:t>
      </w:r>
      <w:r w:rsidR="00D93562" w:rsidRPr="00611C76">
        <w:rPr>
          <w:rFonts w:ascii="Times New Roman" w:hAnsi="Times New Roman"/>
          <w:sz w:val="22"/>
          <w:szCs w:val="22"/>
          <w:u w:val="single"/>
        </w:rPr>
        <w:t>Gestora</w:t>
      </w:r>
      <w:r w:rsidR="00D93562" w:rsidRPr="00611C76">
        <w:rPr>
          <w:rFonts w:ascii="Times New Roman" w:hAnsi="Times New Roman"/>
          <w:sz w:val="22"/>
          <w:szCs w:val="22"/>
        </w:rPr>
        <w:t>” e, em conjunto com o Fundo e a Administradora, os “</w:t>
      </w:r>
      <w:r w:rsidR="00D93562" w:rsidRPr="00611C76">
        <w:rPr>
          <w:rFonts w:ascii="Times New Roman" w:hAnsi="Times New Roman"/>
          <w:sz w:val="22"/>
          <w:szCs w:val="22"/>
          <w:u w:val="single"/>
        </w:rPr>
        <w:t>Ofertantes</w:t>
      </w:r>
      <w:r w:rsidR="00D93562" w:rsidRPr="00611C76">
        <w:rPr>
          <w:rFonts w:ascii="Times New Roman" w:hAnsi="Times New Roman"/>
          <w:sz w:val="22"/>
          <w:szCs w:val="22"/>
        </w:rPr>
        <w:t>”)</w:t>
      </w:r>
      <w:r w:rsidR="00725E85" w:rsidRPr="00611C76">
        <w:rPr>
          <w:rFonts w:ascii="Times New Roman" w:hAnsi="Times New Roman"/>
          <w:sz w:val="22"/>
          <w:szCs w:val="22"/>
        </w:rPr>
        <w:t>.</w:t>
      </w:r>
    </w:p>
    <w:p w14:paraId="622F602A" w14:textId="77777777" w:rsidR="00A2410A" w:rsidRPr="00611C76" w:rsidRDefault="00A2410A" w:rsidP="00611C76">
      <w:pPr>
        <w:pStyle w:val="Body"/>
        <w:widowControl w:val="0"/>
        <w:suppressAutoHyphens/>
        <w:spacing w:after="0" w:line="300" w:lineRule="exact"/>
        <w:rPr>
          <w:rFonts w:ascii="Times New Roman" w:hAnsi="Times New Roman" w:cs="Times New Roman"/>
          <w:caps/>
          <w:sz w:val="22"/>
          <w:szCs w:val="22"/>
        </w:rPr>
      </w:pPr>
    </w:p>
    <w:p w14:paraId="1F796CD6" w14:textId="30B9C7B6" w:rsidR="00C21C91" w:rsidRPr="00611C76" w:rsidRDefault="00C21C91" w:rsidP="00611C76">
      <w:pPr>
        <w:pStyle w:val="Level1"/>
        <w:keepNext w:val="0"/>
        <w:widowControl w:val="0"/>
        <w:tabs>
          <w:tab w:val="clear" w:pos="680"/>
        </w:tabs>
        <w:suppressAutoHyphens/>
        <w:spacing w:before="0" w:after="0" w:line="300" w:lineRule="exact"/>
        <w:ind w:left="0" w:firstLine="0"/>
        <w:rPr>
          <w:rFonts w:ascii="Times New Roman" w:hAnsi="Times New Roman"/>
          <w:caps/>
          <w:szCs w:val="22"/>
        </w:rPr>
      </w:pPr>
      <w:r w:rsidRPr="00611C76">
        <w:rPr>
          <w:rFonts w:ascii="Times New Roman" w:hAnsi="Times New Roman"/>
          <w:szCs w:val="22"/>
        </w:rPr>
        <w:t xml:space="preserve">REGISTRO DA OFERTA NA CVM </w:t>
      </w:r>
      <w:r w:rsidR="00584966" w:rsidRPr="00611C76">
        <w:rPr>
          <w:rFonts w:ascii="Times New Roman" w:hAnsi="Times New Roman"/>
          <w:szCs w:val="22"/>
        </w:rPr>
        <w:t xml:space="preserve">E NA ANBIMA </w:t>
      </w:r>
    </w:p>
    <w:p w14:paraId="73F247CF" w14:textId="77777777" w:rsidR="00A2410A" w:rsidRPr="00611C76" w:rsidRDefault="00A2410A" w:rsidP="00611C76">
      <w:pPr>
        <w:pStyle w:val="Body"/>
        <w:widowControl w:val="0"/>
        <w:suppressAutoHyphens/>
        <w:spacing w:after="0" w:line="300" w:lineRule="exact"/>
        <w:rPr>
          <w:rFonts w:ascii="Times New Roman" w:hAnsi="Times New Roman" w:cs="Times New Roman"/>
          <w:sz w:val="22"/>
          <w:szCs w:val="22"/>
        </w:rPr>
      </w:pPr>
    </w:p>
    <w:p w14:paraId="4F899AFD" w14:textId="4C0D3B11" w:rsidR="00A2410A" w:rsidRPr="00611C76" w:rsidRDefault="0017134D" w:rsidP="00611C76">
      <w:pPr>
        <w:pStyle w:val="Level2"/>
        <w:widowControl w:val="0"/>
        <w:tabs>
          <w:tab w:val="clear" w:pos="680"/>
        </w:tabs>
        <w:suppressAutoHyphens/>
        <w:spacing w:after="0" w:line="300" w:lineRule="exact"/>
        <w:ind w:left="0" w:firstLine="0"/>
        <w:rPr>
          <w:rFonts w:ascii="Times New Roman" w:hAnsi="Times New Roman"/>
          <w:sz w:val="22"/>
          <w:szCs w:val="22"/>
        </w:rPr>
      </w:pPr>
      <w:r w:rsidRPr="00611C76">
        <w:rPr>
          <w:rFonts w:ascii="Times New Roman" w:hAnsi="Times New Roman"/>
          <w:sz w:val="22"/>
          <w:szCs w:val="22"/>
        </w:rPr>
        <w:t>A Oferta será objeto de registro automático na CVM, nos termos do artigo 26, inciso VII da Resolução CVM 160, na forma e nos termos da Lei n° 6.385, de 7 de dezembro de 1976 (“</w:t>
      </w:r>
      <w:r w:rsidRPr="00611C76">
        <w:rPr>
          <w:rFonts w:ascii="Times New Roman" w:hAnsi="Times New Roman"/>
          <w:sz w:val="22"/>
          <w:szCs w:val="22"/>
          <w:u w:val="single"/>
        </w:rPr>
        <w:t>Lei nº 6.385</w:t>
      </w:r>
      <w:r w:rsidRPr="00611C76">
        <w:rPr>
          <w:rFonts w:ascii="Times New Roman" w:hAnsi="Times New Roman"/>
          <w:sz w:val="22"/>
          <w:szCs w:val="22"/>
        </w:rPr>
        <w:t>”), conforme em vigor e das demais leis, regulamentações e disposições legais aplicáveis ora vigentes</w:t>
      </w:r>
      <w:r w:rsidR="00D2278B" w:rsidRPr="00611C76">
        <w:rPr>
          <w:rFonts w:ascii="Times New Roman" w:hAnsi="Times New Roman"/>
          <w:sz w:val="22"/>
          <w:szCs w:val="22"/>
        </w:rPr>
        <w:t xml:space="preserve">. </w:t>
      </w:r>
    </w:p>
    <w:p w14:paraId="50BDC823" w14:textId="77777777" w:rsidR="00E771B7" w:rsidRPr="00611C76" w:rsidRDefault="00E771B7" w:rsidP="00611C76">
      <w:pPr>
        <w:pStyle w:val="Body"/>
        <w:widowControl w:val="0"/>
        <w:suppressAutoHyphens/>
        <w:spacing w:after="0" w:line="300" w:lineRule="exact"/>
        <w:rPr>
          <w:rFonts w:ascii="Times New Roman" w:hAnsi="Times New Roman" w:cs="Times New Roman"/>
          <w:sz w:val="22"/>
          <w:szCs w:val="22"/>
        </w:rPr>
      </w:pPr>
    </w:p>
    <w:p w14:paraId="12A5051C" w14:textId="329FEBDE" w:rsidR="00584966" w:rsidRPr="00611C76" w:rsidRDefault="00A60CEE" w:rsidP="00611C76">
      <w:pPr>
        <w:pStyle w:val="Level2"/>
        <w:widowControl w:val="0"/>
        <w:tabs>
          <w:tab w:val="clear" w:pos="680"/>
        </w:tabs>
        <w:suppressAutoHyphens/>
        <w:spacing w:after="0" w:line="300" w:lineRule="exact"/>
        <w:ind w:left="0" w:firstLine="0"/>
        <w:rPr>
          <w:rFonts w:ascii="Times New Roman" w:hAnsi="Times New Roman"/>
          <w:sz w:val="22"/>
          <w:szCs w:val="22"/>
        </w:rPr>
      </w:pPr>
      <w:r w:rsidRPr="00611C76">
        <w:rPr>
          <w:rFonts w:ascii="Times New Roman" w:hAnsi="Times New Roman"/>
          <w:sz w:val="22"/>
          <w:szCs w:val="22"/>
        </w:rPr>
        <w:t xml:space="preserve">O Fundo </w:t>
      </w:r>
      <w:r w:rsidR="007115D5" w:rsidRPr="00611C76">
        <w:rPr>
          <w:rFonts w:ascii="Times New Roman" w:hAnsi="Times New Roman"/>
          <w:sz w:val="22"/>
          <w:szCs w:val="22"/>
        </w:rPr>
        <w:t>foi</w:t>
      </w:r>
      <w:r w:rsidRPr="00611C76">
        <w:rPr>
          <w:rFonts w:ascii="Times New Roman" w:hAnsi="Times New Roman"/>
          <w:sz w:val="22"/>
          <w:szCs w:val="22"/>
        </w:rPr>
        <w:t xml:space="preserve"> registrado na ANBIMA, nos termos do Artigo 4º e seguintes do Anexo III do Código ANBIMA</w:t>
      </w:r>
      <w:r w:rsidR="00584966" w:rsidRPr="00611C76">
        <w:rPr>
          <w:rFonts w:ascii="Times New Roman" w:hAnsi="Times New Roman"/>
          <w:sz w:val="22"/>
          <w:szCs w:val="22"/>
        </w:rPr>
        <w:t xml:space="preserve">. </w:t>
      </w:r>
    </w:p>
    <w:p w14:paraId="2092DF41" w14:textId="77777777" w:rsidR="00A2410A" w:rsidRPr="00611C76" w:rsidRDefault="00A2410A" w:rsidP="00611C76">
      <w:pPr>
        <w:pStyle w:val="Body"/>
        <w:widowControl w:val="0"/>
        <w:suppressAutoHyphens/>
        <w:spacing w:after="0" w:line="300" w:lineRule="exact"/>
        <w:rPr>
          <w:rFonts w:ascii="Times New Roman" w:hAnsi="Times New Roman" w:cs="Times New Roman"/>
          <w:caps/>
          <w:sz w:val="22"/>
          <w:szCs w:val="22"/>
        </w:rPr>
      </w:pPr>
    </w:p>
    <w:p w14:paraId="5FC1B107" w14:textId="6940C4E4" w:rsidR="004C1DF2" w:rsidRPr="00611C76" w:rsidRDefault="00C21C91" w:rsidP="00611C76">
      <w:pPr>
        <w:pStyle w:val="Level1"/>
        <w:keepNext w:val="0"/>
        <w:widowControl w:val="0"/>
        <w:tabs>
          <w:tab w:val="clear" w:pos="680"/>
        </w:tabs>
        <w:suppressAutoHyphens/>
        <w:spacing w:before="0" w:after="0" w:line="300" w:lineRule="exact"/>
        <w:ind w:left="0" w:firstLine="0"/>
        <w:rPr>
          <w:rFonts w:ascii="Times New Roman" w:hAnsi="Times New Roman"/>
          <w:caps/>
          <w:szCs w:val="22"/>
        </w:rPr>
      </w:pPr>
      <w:r w:rsidRPr="00611C76">
        <w:rPr>
          <w:rFonts w:ascii="Times New Roman" w:hAnsi="Times New Roman"/>
          <w:szCs w:val="22"/>
        </w:rPr>
        <w:t xml:space="preserve">REGISTRO PARA DISTRIBUIÇÃO E NEGOCIAÇÃO DAS </w:t>
      </w:r>
      <w:r w:rsidR="0066519A" w:rsidRPr="00611C76">
        <w:rPr>
          <w:rFonts w:ascii="Times New Roman" w:hAnsi="Times New Roman"/>
          <w:szCs w:val="22"/>
        </w:rPr>
        <w:t>COTAS</w:t>
      </w:r>
    </w:p>
    <w:p w14:paraId="31EACD7D" w14:textId="77777777" w:rsidR="00A2410A" w:rsidRPr="00611C76" w:rsidRDefault="00A2410A" w:rsidP="00611C76">
      <w:pPr>
        <w:pStyle w:val="Body"/>
        <w:widowControl w:val="0"/>
        <w:suppressAutoHyphens/>
        <w:spacing w:after="0" w:line="300" w:lineRule="exact"/>
        <w:rPr>
          <w:rFonts w:ascii="Times New Roman" w:hAnsi="Times New Roman" w:cs="Times New Roman"/>
          <w:sz w:val="22"/>
          <w:szCs w:val="22"/>
        </w:rPr>
      </w:pPr>
    </w:p>
    <w:p w14:paraId="24B139AE" w14:textId="238FEAF2" w:rsidR="00B52CD2" w:rsidRPr="00611C76" w:rsidRDefault="008D1E67" w:rsidP="00611C76">
      <w:pPr>
        <w:pStyle w:val="Level2"/>
        <w:widowControl w:val="0"/>
        <w:tabs>
          <w:tab w:val="clear" w:pos="680"/>
        </w:tabs>
        <w:suppressAutoHyphens/>
        <w:spacing w:after="0" w:line="300" w:lineRule="exact"/>
        <w:ind w:left="0" w:firstLine="0"/>
        <w:rPr>
          <w:rFonts w:ascii="Times New Roman" w:hAnsi="Times New Roman"/>
          <w:sz w:val="22"/>
          <w:szCs w:val="22"/>
        </w:rPr>
      </w:pPr>
      <w:r w:rsidRPr="00611C76">
        <w:rPr>
          <w:rFonts w:ascii="Times New Roman" w:hAnsi="Times New Roman"/>
          <w:sz w:val="22"/>
          <w:szCs w:val="22"/>
        </w:rPr>
        <w:t>As</w:t>
      </w:r>
      <w:r w:rsidR="0017134D" w:rsidRPr="00611C76">
        <w:rPr>
          <w:rFonts w:ascii="Times New Roman" w:hAnsi="Times New Roman"/>
          <w:sz w:val="22"/>
          <w:szCs w:val="22"/>
        </w:rPr>
        <w:t xml:space="preserve"> Novas</w:t>
      </w:r>
      <w:r w:rsidRPr="00611C76">
        <w:rPr>
          <w:rFonts w:ascii="Times New Roman" w:hAnsi="Times New Roman"/>
          <w:sz w:val="22"/>
          <w:szCs w:val="22"/>
        </w:rPr>
        <w:t xml:space="preserve"> </w:t>
      </w:r>
      <w:r w:rsidR="0066519A" w:rsidRPr="00611C76">
        <w:rPr>
          <w:rFonts w:ascii="Times New Roman" w:hAnsi="Times New Roman"/>
          <w:sz w:val="22"/>
          <w:szCs w:val="22"/>
        </w:rPr>
        <w:t>Cotas</w:t>
      </w:r>
      <w:r w:rsidRPr="00611C76">
        <w:rPr>
          <w:rFonts w:ascii="Times New Roman" w:hAnsi="Times New Roman"/>
          <w:sz w:val="22"/>
          <w:szCs w:val="22"/>
        </w:rPr>
        <w:t xml:space="preserve"> serão</w:t>
      </w:r>
      <w:r w:rsidR="00A60CEE" w:rsidRPr="00611C76">
        <w:rPr>
          <w:rFonts w:ascii="Times New Roman" w:hAnsi="Times New Roman"/>
          <w:sz w:val="22"/>
          <w:szCs w:val="22"/>
        </w:rPr>
        <w:t xml:space="preserve"> </w:t>
      </w:r>
      <w:r w:rsidR="001B10DF">
        <w:rPr>
          <w:rFonts w:ascii="Times New Roman" w:hAnsi="Times New Roman"/>
          <w:sz w:val="22"/>
          <w:szCs w:val="22"/>
        </w:rPr>
        <w:t>admitidas</w:t>
      </w:r>
      <w:r w:rsidR="001B10DF" w:rsidRPr="00611C76">
        <w:rPr>
          <w:rFonts w:ascii="Times New Roman" w:hAnsi="Times New Roman"/>
          <w:sz w:val="22"/>
          <w:szCs w:val="22"/>
        </w:rPr>
        <w:t xml:space="preserve"> </w:t>
      </w:r>
      <w:r w:rsidR="00A60CEE" w:rsidRPr="00611C76">
        <w:rPr>
          <w:rFonts w:ascii="Times New Roman" w:hAnsi="Times New Roman"/>
          <w:sz w:val="22"/>
          <w:szCs w:val="22"/>
        </w:rPr>
        <w:t>para:</w:t>
      </w:r>
      <w:r w:rsidRPr="00611C76">
        <w:rPr>
          <w:rFonts w:ascii="Times New Roman" w:hAnsi="Times New Roman"/>
          <w:sz w:val="22"/>
          <w:szCs w:val="22"/>
        </w:rPr>
        <w:t xml:space="preserve"> </w:t>
      </w:r>
      <w:r w:rsidR="008450CD" w:rsidRPr="00611C76">
        <w:rPr>
          <w:rFonts w:ascii="Times New Roman" w:hAnsi="Times New Roman"/>
          <w:b/>
          <w:bCs/>
          <w:sz w:val="22"/>
          <w:szCs w:val="22"/>
          <w:lang w:val="pt-PT"/>
        </w:rPr>
        <w:t>(i)</w:t>
      </w:r>
      <w:r w:rsidR="008450CD" w:rsidRPr="00611C76">
        <w:rPr>
          <w:rFonts w:ascii="Times New Roman" w:hAnsi="Times New Roman"/>
          <w:sz w:val="22"/>
          <w:szCs w:val="22"/>
          <w:lang w:val="pt-PT"/>
        </w:rPr>
        <w:t xml:space="preserve"> </w:t>
      </w:r>
      <w:r w:rsidR="00A60CEE" w:rsidRPr="00611C76">
        <w:rPr>
          <w:rFonts w:ascii="Times New Roman" w:hAnsi="Times New Roman"/>
          <w:sz w:val="22"/>
          <w:szCs w:val="22"/>
          <w:lang w:val="pt-PT"/>
        </w:rPr>
        <w:t>distribuição</w:t>
      </w:r>
      <w:r w:rsidR="008450CD" w:rsidRPr="00611C76">
        <w:rPr>
          <w:rFonts w:ascii="Times New Roman" w:hAnsi="Times New Roman"/>
          <w:sz w:val="22"/>
          <w:szCs w:val="22"/>
          <w:lang w:val="pt-PT"/>
        </w:rPr>
        <w:t xml:space="preserve"> </w:t>
      </w:r>
      <w:r w:rsidR="00C21B5A" w:rsidRPr="00611C76">
        <w:rPr>
          <w:rFonts w:ascii="Times New Roman" w:hAnsi="Times New Roman"/>
          <w:sz w:val="22"/>
          <w:szCs w:val="22"/>
        </w:rPr>
        <w:t xml:space="preserve">e liquidação </w:t>
      </w:r>
      <w:r w:rsidR="008450CD" w:rsidRPr="00611C76">
        <w:rPr>
          <w:rFonts w:ascii="Times New Roman" w:hAnsi="Times New Roman"/>
          <w:sz w:val="22"/>
          <w:szCs w:val="22"/>
          <w:lang w:val="pt-PT"/>
        </w:rPr>
        <w:t>no mercado primário por meio do Sistema de Distribuição de Ativos (“</w:t>
      </w:r>
      <w:r w:rsidR="008450CD" w:rsidRPr="00611C76">
        <w:rPr>
          <w:rFonts w:ascii="Times New Roman" w:hAnsi="Times New Roman"/>
          <w:sz w:val="22"/>
          <w:szCs w:val="22"/>
          <w:u w:val="single"/>
          <w:lang w:val="pt-PT"/>
        </w:rPr>
        <w:t>DDA</w:t>
      </w:r>
      <w:r w:rsidR="008450CD" w:rsidRPr="00611C76">
        <w:rPr>
          <w:rFonts w:ascii="Times New Roman" w:hAnsi="Times New Roman"/>
          <w:sz w:val="22"/>
          <w:szCs w:val="22"/>
          <w:lang w:val="pt-PT"/>
        </w:rPr>
        <w:t xml:space="preserve">”); e </w:t>
      </w:r>
      <w:r w:rsidR="008450CD" w:rsidRPr="00611C76">
        <w:rPr>
          <w:rFonts w:ascii="Times New Roman" w:hAnsi="Times New Roman"/>
          <w:b/>
          <w:bCs/>
          <w:sz w:val="22"/>
          <w:szCs w:val="22"/>
          <w:lang w:val="pt-PT"/>
        </w:rPr>
        <w:t>(ii)</w:t>
      </w:r>
      <w:r w:rsidR="008450CD" w:rsidRPr="00611C76">
        <w:rPr>
          <w:rFonts w:ascii="Times New Roman" w:hAnsi="Times New Roman"/>
          <w:sz w:val="22"/>
          <w:szCs w:val="22"/>
          <w:lang w:val="pt-PT"/>
        </w:rPr>
        <w:t xml:space="preserve"> </w:t>
      </w:r>
      <w:r w:rsidR="00A60CEE" w:rsidRPr="00611C76">
        <w:rPr>
          <w:rFonts w:ascii="Times New Roman" w:hAnsi="Times New Roman"/>
          <w:sz w:val="22"/>
          <w:szCs w:val="22"/>
          <w:lang w:val="pt-PT"/>
        </w:rPr>
        <w:t>negociação e liquidação</w:t>
      </w:r>
      <w:r w:rsidR="008450CD" w:rsidRPr="00611C76">
        <w:rPr>
          <w:rFonts w:ascii="Times New Roman" w:hAnsi="Times New Roman"/>
          <w:sz w:val="22"/>
          <w:szCs w:val="22"/>
          <w:lang w:val="pt-PT"/>
        </w:rPr>
        <w:t xml:space="preserve"> no mercado secundário por meio do mercado de bolsa, ambos administrados e operacionalizados pela </w:t>
      </w:r>
      <w:r w:rsidR="008450CD" w:rsidRPr="00611C76">
        <w:rPr>
          <w:rFonts w:ascii="Times New Roman" w:hAnsi="Times New Roman"/>
          <w:b/>
          <w:sz w:val="22"/>
          <w:szCs w:val="22"/>
          <w:lang w:val="pt-PT"/>
        </w:rPr>
        <w:t>B3 S.A. – BRASIL, BOLSA, BALCÃO</w:t>
      </w:r>
      <w:r w:rsidR="008450CD" w:rsidRPr="00611C76">
        <w:rPr>
          <w:rFonts w:ascii="Times New Roman" w:hAnsi="Times New Roman"/>
          <w:sz w:val="22"/>
          <w:szCs w:val="22"/>
        </w:rPr>
        <w:t xml:space="preserve"> </w:t>
      </w:r>
      <w:r w:rsidRPr="00611C76">
        <w:rPr>
          <w:rFonts w:ascii="Times New Roman" w:hAnsi="Times New Roman"/>
          <w:sz w:val="22"/>
          <w:szCs w:val="22"/>
        </w:rPr>
        <w:t>(“</w:t>
      </w:r>
      <w:r w:rsidRPr="00611C76">
        <w:rPr>
          <w:rFonts w:ascii="Times New Roman" w:hAnsi="Times New Roman"/>
          <w:sz w:val="22"/>
          <w:szCs w:val="22"/>
          <w:u w:val="single"/>
        </w:rPr>
        <w:t>B3</w:t>
      </w:r>
      <w:r w:rsidRPr="00611C76">
        <w:rPr>
          <w:rFonts w:ascii="Times New Roman" w:hAnsi="Times New Roman"/>
          <w:sz w:val="22"/>
          <w:szCs w:val="22"/>
        </w:rPr>
        <w:t>”)</w:t>
      </w:r>
      <w:r w:rsidR="00B52CD2" w:rsidRPr="00611C76">
        <w:rPr>
          <w:rFonts w:ascii="Times New Roman" w:hAnsi="Times New Roman"/>
          <w:sz w:val="22"/>
          <w:szCs w:val="22"/>
        </w:rPr>
        <w:t xml:space="preserve">. </w:t>
      </w:r>
    </w:p>
    <w:p w14:paraId="1815C755" w14:textId="77777777" w:rsidR="00A2410A" w:rsidRPr="00611C76" w:rsidRDefault="00A2410A" w:rsidP="00611C76">
      <w:pPr>
        <w:pStyle w:val="Body"/>
        <w:widowControl w:val="0"/>
        <w:suppressAutoHyphens/>
        <w:spacing w:after="0" w:line="300" w:lineRule="exact"/>
        <w:rPr>
          <w:rFonts w:ascii="Times New Roman" w:hAnsi="Times New Roman" w:cs="Times New Roman"/>
          <w:sz w:val="22"/>
          <w:szCs w:val="22"/>
        </w:rPr>
      </w:pPr>
    </w:p>
    <w:p w14:paraId="3DFE7D69" w14:textId="65FCD8E6" w:rsidR="0096220E" w:rsidRPr="00611C76" w:rsidRDefault="0073777A" w:rsidP="00611C76">
      <w:pPr>
        <w:pStyle w:val="Level2"/>
        <w:widowControl w:val="0"/>
        <w:tabs>
          <w:tab w:val="clear" w:pos="680"/>
        </w:tabs>
        <w:suppressAutoHyphens/>
        <w:spacing w:after="0" w:line="300" w:lineRule="exact"/>
        <w:ind w:left="0" w:firstLine="0"/>
        <w:rPr>
          <w:rFonts w:ascii="Times New Roman" w:hAnsi="Times New Roman"/>
          <w:sz w:val="22"/>
          <w:szCs w:val="22"/>
        </w:rPr>
      </w:pPr>
      <w:r>
        <w:rPr>
          <w:rFonts w:ascii="Times New Roman" w:hAnsi="Times New Roman"/>
          <w:bCs/>
          <w:sz w:val="22"/>
          <w:szCs w:val="22"/>
        </w:rPr>
        <w:t xml:space="preserve">O </w:t>
      </w:r>
      <w:r w:rsidRPr="0073777A">
        <w:rPr>
          <w:rFonts w:ascii="Times New Roman" w:hAnsi="Times New Roman"/>
          <w:b/>
          <w:bCs/>
          <w:sz w:val="22"/>
          <w:szCs w:val="22"/>
        </w:rPr>
        <w:t>ITAÚ CORRETORA DE VALORES S.A.</w:t>
      </w:r>
      <w:r w:rsidRPr="0073777A">
        <w:rPr>
          <w:rFonts w:ascii="Times New Roman" w:hAnsi="Times New Roman"/>
          <w:sz w:val="22"/>
          <w:szCs w:val="22"/>
        </w:rPr>
        <w:t>, instituição financeira com sede na cidade de São Paulo, estado de São Paulo, Avenida Brigadeiro Faria Lima, 3500, 3º andar (parte), CEP 04538-132, inscrita no CNPJ sob o nº 61.194.353/0001-64</w:t>
      </w:r>
      <w:r w:rsidR="00940D47" w:rsidRPr="00611C76">
        <w:rPr>
          <w:rFonts w:ascii="Times New Roman" w:hAnsi="Times New Roman"/>
          <w:sz w:val="22"/>
          <w:szCs w:val="22"/>
        </w:rPr>
        <w:t xml:space="preserve">, </w:t>
      </w:r>
      <w:r w:rsidR="00A60CEE" w:rsidRPr="00611C76">
        <w:rPr>
          <w:rFonts w:ascii="Times New Roman" w:hAnsi="Times New Roman"/>
          <w:bCs/>
          <w:sz w:val="22"/>
          <w:szCs w:val="22"/>
        </w:rPr>
        <w:t xml:space="preserve">será responsável pela custódia das </w:t>
      </w:r>
      <w:r w:rsidR="00F53B86" w:rsidRPr="00611C76">
        <w:rPr>
          <w:rFonts w:ascii="Times New Roman" w:hAnsi="Times New Roman"/>
          <w:bCs/>
          <w:sz w:val="22"/>
          <w:szCs w:val="22"/>
        </w:rPr>
        <w:t xml:space="preserve">Novas </w:t>
      </w:r>
      <w:r w:rsidR="00A60CEE" w:rsidRPr="00611C76">
        <w:rPr>
          <w:rFonts w:ascii="Times New Roman" w:hAnsi="Times New Roman"/>
          <w:bCs/>
          <w:sz w:val="22"/>
          <w:szCs w:val="22"/>
        </w:rPr>
        <w:t>Cotas que não estiverem custodiadas eletronicamente na B3</w:t>
      </w:r>
      <w:r w:rsidR="00A81C20">
        <w:rPr>
          <w:rFonts w:ascii="Times New Roman" w:hAnsi="Times New Roman"/>
          <w:bCs/>
          <w:sz w:val="22"/>
          <w:szCs w:val="22"/>
        </w:rPr>
        <w:t xml:space="preserve"> (“</w:t>
      </w:r>
      <w:r w:rsidR="00A81C20" w:rsidRPr="00A81C20">
        <w:rPr>
          <w:rFonts w:ascii="Times New Roman" w:hAnsi="Times New Roman"/>
          <w:bCs/>
          <w:sz w:val="22"/>
          <w:szCs w:val="22"/>
          <w:u w:val="single"/>
        </w:rPr>
        <w:t>Escriturador</w:t>
      </w:r>
      <w:r w:rsidR="00A81C20">
        <w:rPr>
          <w:rFonts w:ascii="Times New Roman" w:hAnsi="Times New Roman"/>
          <w:bCs/>
          <w:sz w:val="22"/>
          <w:szCs w:val="22"/>
        </w:rPr>
        <w:t>”)</w:t>
      </w:r>
      <w:r w:rsidR="001D6455" w:rsidRPr="00611C76">
        <w:rPr>
          <w:rFonts w:ascii="Times New Roman" w:hAnsi="Times New Roman"/>
          <w:sz w:val="22"/>
          <w:szCs w:val="22"/>
        </w:rPr>
        <w:t>.</w:t>
      </w:r>
    </w:p>
    <w:p w14:paraId="04E227F0" w14:textId="77777777" w:rsidR="00A2410A" w:rsidRPr="00611C76" w:rsidRDefault="00A2410A" w:rsidP="00611C76">
      <w:pPr>
        <w:pStyle w:val="Body"/>
        <w:widowControl w:val="0"/>
        <w:suppressAutoHyphens/>
        <w:spacing w:after="0" w:line="300" w:lineRule="exact"/>
        <w:rPr>
          <w:rFonts w:ascii="Times New Roman" w:hAnsi="Times New Roman" w:cs="Times New Roman"/>
          <w:sz w:val="22"/>
          <w:szCs w:val="22"/>
        </w:rPr>
      </w:pPr>
    </w:p>
    <w:p w14:paraId="671DFDA2" w14:textId="74CE5BBB" w:rsidR="00021E4E" w:rsidRPr="00611C76" w:rsidRDefault="00021E4E" w:rsidP="00611C76">
      <w:pPr>
        <w:pStyle w:val="Level1"/>
        <w:keepNext w:val="0"/>
        <w:widowControl w:val="0"/>
        <w:tabs>
          <w:tab w:val="clear" w:pos="680"/>
        </w:tabs>
        <w:suppressAutoHyphens/>
        <w:spacing w:before="0" w:after="0" w:line="300" w:lineRule="exact"/>
        <w:ind w:left="0" w:firstLine="0"/>
        <w:rPr>
          <w:rFonts w:ascii="Times New Roman" w:hAnsi="Times New Roman"/>
          <w:szCs w:val="22"/>
        </w:rPr>
      </w:pPr>
      <w:r w:rsidRPr="00611C76">
        <w:rPr>
          <w:rFonts w:ascii="Times New Roman" w:hAnsi="Times New Roman"/>
          <w:szCs w:val="22"/>
        </w:rPr>
        <w:t xml:space="preserve">CARACTERÍSTICAS DAS </w:t>
      </w:r>
      <w:r w:rsidR="0066519A" w:rsidRPr="00611C76">
        <w:rPr>
          <w:rFonts w:ascii="Times New Roman" w:hAnsi="Times New Roman"/>
          <w:szCs w:val="22"/>
        </w:rPr>
        <w:t>COTAS</w:t>
      </w:r>
      <w:r w:rsidRPr="00611C76">
        <w:rPr>
          <w:rFonts w:ascii="Times New Roman" w:hAnsi="Times New Roman"/>
          <w:szCs w:val="22"/>
        </w:rPr>
        <w:t>, DA EMISSÃO E DA OFERTA</w:t>
      </w:r>
    </w:p>
    <w:p w14:paraId="04981D8D" w14:textId="77777777" w:rsidR="0096220E" w:rsidRPr="00611C76" w:rsidRDefault="0096220E" w:rsidP="00611C76">
      <w:pPr>
        <w:pStyle w:val="Body"/>
        <w:widowControl w:val="0"/>
        <w:suppressAutoHyphens/>
        <w:spacing w:after="0" w:line="300" w:lineRule="exact"/>
        <w:rPr>
          <w:rFonts w:ascii="Times New Roman" w:hAnsi="Times New Roman" w:cs="Times New Roman"/>
          <w:sz w:val="22"/>
          <w:szCs w:val="22"/>
        </w:rPr>
      </w:pPr>
    </w:p>
    <w:tbl>
      <w:tblPr>
        <w:tblW w:w="5000" w:type="pct"/>
        <w:tblCellMar>
          <w:left w:w="72" w:type="dxa"/>
          <w:right w:w="72" w:type="dxa"/>
        </w:tblCellMar>
        <w:tblLook w:val="01E0" w:firstRow="1" w:lastRow="1" w:firstColumn="1" w:lastColumn="1" w:noHBand="0" w:noVBand="0"/>
      </w:tblPr>
      <w:tblGrid>
        <w:gridCol w:w="3108"/>
        <w:gridCol w:w="5651"/>
      </w:tblGrid>
      <w:tr w:rsidR="00021E4E" w:rsidRPr="00611C76" w14:paraId="6799B9CA" w14:textId="77777777" w:rsidTr="00696956">
        <w:tc>
          <w:tcPr>
            <w:tcW w:w="1774" w:type="pct"/>
            <w:shd w:val="clear" w:color="auto" w:fill="auto"/>
          </w:tcPr>
          <w:p w14:paraId="5AB25AB3" w14:textId="77777777" w:rsidR="00021E4E" w:rsidRPr="00611C76" w:rsidRDefault="00021E4E" w:rsidP="00611C76">
            <w:pPr>
              <w:pStyle w:val="Body"/>
              <w:spacing w:after="0" w:line="300" w:lineRule="exact"/>
              <w:rPr>
                <w:rFonts w:ascii="Times New Roman" w:hAnsi="Times New Roman" w:cs="Times New Roman"/>
                <w:b/>
                <w:sz w:val="22"/>
                <w:szCs w:val="22"/>
              </w:rPr>
            </w:pPr>
            <w:r w:rsidRPr="00611C76">
              <w:rPr>
                <w:rFonts w:ascii="Times New Roman" w:hAnsi="Times New Roman" w:cs="Times New Roman"/>
                <w:b/>
                <w:sz w:val="22"/>
                <w:szCs w:val="22"/>
              </w:rPr>
              <w:t>Número da Emissão</w:t>
            </w:r>
          </w:p>
        </w:tc>
        <w:tc>
          <w:tcPr>
            <w:tcW w:w="3226" w:type="pct"/>
            <w:shd w:val="clear" w:color="auto" w:fill="auto"/>
          </w:tcPr>
          <w:p w14:paraId="5955CDFC" w14:textId="04CFB623" w:rsidR="00021E4E" w:rsidRPr="00611C76" w:rsidRDefault="00021E4E" w:rsidP="000F3DD1">
            <w:pPr>
              <w:pStyle w:val="Body"/>
              <w:spacing w:after="0" w:line="300" w:lineRule="exact"/>
              <w:rPr>
                <w:rFonts w:ascii="Times New Roman" w:hAnsi="Times New Roman" w:cs="Times New Roman"/>
                <w:sz w:val="22"/>
                <w:szCs w:val="22"/>
              </w:rPr>
            </w:pPr>
            <w:r w:rsidRPr="00611C76">
              <w:rPr>
                <w:rFonts w:ascii="Times New Roman" w:hAnsi="Times New Roman" w:cs="Times New Roman"/>
                <w:sz w:val="22"/>
                <w:szCs w:val="22"/>
              </w:rPr>
              <w:t xml:space="preserve">A presente Emissão representa a </w:t>
            </w:r>
            <w:r w:rsidR="00373E50" w:rsidRPr="00611C76">
              <w:rPr>
                <w:rFonts w:ascii="Times New Roman" w:hAnsi="Times New Roman" w:cs="Times New Roman"/>
                <w:sz w:val="22"/>
                <w:szCs w:val="22"/>
              </w:rPr>
              <w:t>3</w:t>
            </w:r>
            <w:r w:rsidR="008D1E67" w:rsidRPr="00611C76">
              <w:rPr>
                <w:rFonts w:ascii="Times New Roman" w:hAnsi="Times New Roman" w:cs="Times New Roman"/>
                <w:sz w:val="22"/>
                <w:szCs w:val="22"/>
              </w:rPr>
              <w:t>ª (</w:t>
            </w:r>
            <w:r w:rsidR="00373E50" w:rsidRPr="00611C76">
              <w:rPr>
                <w:rFonts w:ascii="Times New Roman" w:hAnsi="Times New Roman" w:cs="Times New Roman"/>
                <w:sz w:val="22"/>
                <w:szCs w:val="22"/>
              </w:rPr>
              <w:t>terceira</w:t>
            </w:r>
            <w:r w:rsidR="008D1E67" w:rsidRPr="00611C76">
              <w:rPr>
                <w:rFonts w:ascii="Times New Roman" w:hAnsi="Times New Roman" w:cs="Times New Roman"/>
                <w:sz w:val="22"/>
                <w:szCs w:val="22"/>
              </w:rPr>
              <w:t>)</w:t>
            </w:r>
            <w:r w:rsidRPr="00611C76">
              <w:rPr>
                <w:rFonts w:ascii="Times New Roman" w:hAnsi="Times New Roman" w:cs="Times New Roman"/>
                <w:sz w:val="22"/>
                <w:szCs w:val="22"/>
              </w:rPr>
              <w:t xml:space="preserve"> emissão de </w:t>
            </w:r>
            <w:r w:rsidR="00F53B86" w:rsidRPr="00611C76">
              <w:rPr>
                <w:rFonts w:ascii="Times New Roman" w:hAnsi="Times New Roman" w:cs="Times New Roman"/>
                <w:sz w:val="22"/>
                <w:szCs w:val="22"/>
              </w:rPr>
              <w:t xml:space="preserve">Novas </w:t>
            </w:r>
            <w:r w:rsidR="0066519A" w:rsidRPr="00611C76">
              <w:rPr>
                <w:rFonts w:ascii="Times New Roman" w:hAnsi="Times New Roman" w:cs="Times New Roman"/>
                <w:sz w:val="22"/>
                <w:szCs w:val="22"/>
              </w:rPr>
              <w:t>Cotas</w:t>
            </w:r>
            <w:r w:rsidRPr="00611C76">
              <w:rPr>
                <w:rFonts w:ascii="Times New Roman" w:hAnsi="Times New Roman" w:cs="Times New Roman"/>
                <w:sz w:val="22"/>
                <w:szCs w:val="22"/>
              </w:rPr>
              <w:t xml:space="preserve"> do Fundo.</w:t>
            </w:r>
          </w:p>
          <w:p w14:paraId="074E72E0" w14:textId="47E28D5C" w:rsidR="001C0D75" w:rsidRPr="00611C76" w:rsidRDefault="001C0D75" w:rsidP="000F3DD1">
            <w:pPr>
              <w:pStyle w:val="Body"/>
              <w:widowControl w:val="0"/>
              <w:suppressAutoHyphens/>
              <w:spacing w:after="0" w:line="300" w:lineRule="exact"/>
              <w:rPr>
                <w:rFonts w:ascii="Times New Roman" w:hAnsi="Times New Roman" w:cs="Times New Roman"/>
                <w:sz w:val="22"/>
                <w:szCs w:val="22"/>
              </w:rPr>
            </w:pPr>
          </w:p>
        </w:tc>
      </w:tr>
      <w:tr w:rsidR="003353D9" w:rsidRPr="00611C76" w14:paraId="23FBB377" w14:textId="77777777" w:rsidTr="00696956">
        <w:tc>
          <w:tcPr>
            <w:tcW w:w="1774" w:type="pct"/>
            <w:shd w:val="clear" w:color="auto" w:fill="auto"/>
          </w:tcPr>
          <w:p w14:paraId="0F795FFD" w14:textId="38765454" w:rsidR="003353D9" w:rsidRPr="00611C76" w:rsidRDefault="008D1E67" w:rsidP="00611C76">
            <w:pPr>
              <w:pStyle w:val="Body"/>
              <w:spacing w:after="0" w:line="300" w:lineRule="exact"/>
              <w:rPr>
                <w:rFonts w:ascii="Times New Roman" w:hAnsi="Times New Roman" w:cs="Times New Roman"/>
                <w:b/>
                <w:sz w:val="22"/>
                <w:szCs w:val="22"/>
              </w:rPr>
            </w:pPr>
            <w:r w:rsidRPr="00611C76">
              <w:rPr>
                <w:rFonts w:ascii="Times New Roman" w:hAnsi="Times New Roman" w:cs="Times New Roman"/>
                <w:b/>
                <w:sz w:val="22"/>
                <w:szCs w:val="22"/>
              </w:rPr>
              <w:t xml:space="preserve">Montante </w:t>
            </w:r>
            <w:r w:rsidR="003353D9" w:rsidRPr="00611C76">
              <w:rPr>
                <w:rFonts w:ascii="Times New Roman" w:hAnsi="Times New Roman" w:cs="Times New Roman"/>
                <w:b/>
                <w:sz w:val="22"/>
                <w:szCs w:val="22"/>
              </w:rPr>
              <w:t xml:space="preserve">Inicial da Oferta </w:t>
            </w:r>
          </w:p>
        </w:tc>
        <w:tc>
          <w:tcPr>
            <w:tcW w:w="3226" w:type="pct"/>
            <w:shd w:val="clear" w:color="auto" w:fill="auto"/>
          </w:tcPr>
          <w:p w14:paraId="57D84C5E" w14:textId="65F4BB60" w:rsidR="00BF7D69" w:rsidRPr="00611C76" w:rsidRDefault="00BF7D69" w:rsidP="000F3DD1">
            <w:pPr>
              <w:spacing w:line="300" w:lineRule="exact"/>
              <w:jc w:val="both"/>
              <w:rPr>
                <w:rFonts w:ascii="Times New Roman" w:hAnsi="Times New Roman"/>
                <w:sz w:val="22"/>
                <w:szCs w:val="22"/>
              </w:rPr>
            </w:pPr>
            <w:r w:rsidRPr="00611C76">
              <w:rPr>
                <w:rFonts w:ascii="Times New Roman" w:hAnsi="Times New Roman"/>
                <w:sz w:val="22"/>
                <w:szCs w:val="22"/>
              </w:rPr>
              <w:t xml:space="preserve">O montante da Oferta será de, inicialmente, </w:t>
            </w:r>
            <w:bookmarkStart w:id="13" w:name="_Hlk127538226"/>
            <w:r w:rsidRPr="00611C76">
              <w:rPr>
                <w:rFonts w:ascii="Times New Roman" w:hAnsi="Times New Roman"/>
                <w:sz w:val="22"/>
                <w:szCs w:val="22"/>
              </w:rPr>
              <w:t>R</w:t>
            </w:r>
            <w:r w:rsidRPr="00611C76">
              <w:rPr>
                <w:rFonts w:ascii="Times New Roman" w:hAnsi="Times New Roman"/>
                <w:sz w:val="22"/>
                <w:szCs w:val="22"/>
                <w:lang w:bidi="ar-YE"/>
              </w:rPr>
              <w:t>$ 350.000.</w:t>
            </w:r>
            <w:r w:rsidR="00A671C6" w:rsidRPr="00611C76">
              <w:rPr>
                <w:rFonts w:ascii="Times New Roman" w:hAnsi="Times New Roman"/>
                <w:sz w:val="22"/>
                <w:szCs w:val="22"/>
                <w:lang w:bidi="ar-YE"/>
              </w:rPr>
              <w:t>0</w:t>
            </w:r>
            <w:r w:rsidR="00A671C6">
              <w:rPr>
                <w:rFonts w:ascii="Times New Roman" w:hAnsi="Times New Roman"/>
                <w:sz w:val="22"/>
                <w:szCs w:val="22"/>
                <w:lang w:bidi="ar-YE"/>
              </w:rPr>
              <w:t>79</w:t>
            </w:r>
            <w:r w:rsidRPr="00611C76">
              <w:rPr>
                <w:rFonts w:ascii="Times New Roman" w:hAnsi="Times New Roman"/>
                <w:sz w:val="22"/>
                <w:szCs w:val="22"/>
                <w:lang w:bidi="ar-YE"/>
              </w:rPr>
              <w:t>,</w:t>
            </w:r>
            <w:r w:rsidR="00A671C6">
              <w:rPr>
                <w:rFonts w:ascii="Times New Roman" w:hAnsi="Times New Roman"/>
                <w:sz w:val="22"/>
                <w:szCs w:val="22"/>
                <w:lang w:bidi="ar-YE"/>
              </w:rPr>
              <w:t>24</w:t>
            </w:r>
            <w:r w:rsidRPr="00611C76">
              <w:rPr>
                <w:rFonts w:ascii="Times New Roman" w:hAnsi="Times New Roman"/>
                <w:sz w:val="22"/>
                <w:szCs w:val="22"/>
                <w:lang w:bidi="ar-YE"/>
              </w:rPr>
              <w:t xml:space="preserve"> (trezentos e cinquenta milhões</w:t>
            </w:r>
            <w:r w:rsidR="00A671C6">
              <w:rPr>
                <w:rFonts w:ascii="Times New Roman" w:hAnsi="Times New Roman"/>
                <w:sz w:val="22"/>
                <w:szCs w:val="22"/>
                <w:lang w:bidi="ar-YE"/>
              </w:rPr>
              <w:t>, setenta e nove reais e vinte e quatro centavos</w:t>
            </w:r>
            <w:r w:rsidRPr="00611C76">
              <w:rPr>
                <w:rFonts w:ascii="Times New Roman" w:hAnsi="Times New Roman"/>
                <w:sz w:val="22"/>
                <w:szCs w:val="22"/>
                <w:lang w:bidi="ar-YE"/>
              </w:rPr>
              <w:t>)</w:t>
            </w:r>
            <w:r w:rsidRPr="00611C76">
              <w:rPr>
                <w:rFonts w:ascii="Times New Roman" w:hAnsi="Times New Roman"/>
                <w:sz w:val="22"/>
                <w:szCs w:val="22"/>
              </w:rPr>
              <w:t xml:space="preserve"> </w:t>
            </w:r>
            <w:bookmarkEnd w:id="13"/>
            <w:r w:rsidRPr="00611C76">
              <w:rPr>
                <w:rFonts w:ascii="Times New Roman" w:hAnsi="Times New Roman"/>
                <w:sz w:val="22"/>
                <w:szCs w:val="22"/>
              </w:rPr>
              <w:t>(“</w:t>
            </w:r>
            <w:r w:rsidRPr="00611C76">
              <w:rPr>
                <w:rFonts w:ascii="Times New Roman" w:hAnsi="Times New Roman"/>
                <w:sz w:val="22"/>
                <w:szCs w:val="22"/>
                <w:u w:val="single"/>
              </w:rPr>
              <w:t>Montante Inicial da Oferta</w:t>
            </w:r>
            <w:r w:rsidRPr="00611C76">
              <w:rPr>
                <w:rFonts w:ascii="Times New Roman" w:hAnsi="Times New Roman"/>
                <w:sz w:val="22"/>
                <w:szCs w:val="22"/>
              </w:rPr>
              <w:t xml:space="preserve">”), podendo o Montante Inicial da Oferta ser </w:t>
            </w:r>
            <w:r w:rsidRPr="00611C76">
              <w:rPr>
                <w:rFonts w:ascii="Times New Roman" w:hAnsi="Times New Roman"/>
                <w:b/>
                <w:sz w:val="22"/>
                <w:szCs w:val="22"/>
              </w:rPr>
              <w:t>(i)</w:t>
            </w:r>
            <w:r w:rsidRPr="00611C76">
              <w:rPr>
                <w:rFonts w:ascii="Times New Roman" w:hAnsi="Times New Roman"/>
                <w:sz w:val="22"/>
                <w:szCs w:val="22"/>
              </w:rPr>
              <w:t xml:space="preserve"> aumentado em virtude da emissão total ou parcial do Lote Adicional, ou </w:t>
            </w:r>
            <w:r w:rsidRPr="00611C76">
              <w:rPr>
                <w:rFonts w:ascii="Times New Roman" w:hAnsi="Times New Roman"/>
                <w:b/>
                <w:sz w:val="22"/>
                <w:szCs w:val="22"/>
              </w:rPr>
              <w:t>(ii)</w:t>
            </w:r>
            <w:r w:rsidRPr="00611C76">
              <w:rPr>
                <w:rFonts w:ascii="Times New Roman" w:hAnsi="Times New Roman"/>
                <w:sz w:val="22"/>
                <w:szCs w:val="22"/>
              </w:rPr>
              <w:t> diminuído em virtude da Distribuição Parcial</w:t>
            </w:r>
            <w:r w:rsidRPr="00611C76">
              <w:rPr>
                <w:rFonts w:ascii="Times New Roman" w:hAnsi="Times New Roman"/>
                <w:sz w:val="22"/>
                <w:szCs w:val="22"/>
                <w:lang w:bidi="ar-YE"/>
              </w:rPr>
              <w:t xml:space="preserve"> (conforme adiante definido),</w:t>
            </w:r>
            <w:r w:rsidRPr="00611C76">
              <w:rPr>
                <w:rFonts w:ascii="Times New Roman" w:hAnsi="Times New Roman"/>
                <w:sz w:val="22"/>
                <w:szCs w:val="22"/>
              </w:rPr>
              <w:t xml:space="preserve"> desde que observado o Montante Mínimo da Oferta.</w:t>
            </w:r>
          </w:p>
          <w:p w14:paraId="3E642C13" w14:textId="21FCF67A" w:rsidR="001C0D75" w:rsidRPr="00611C76" w:rsidRDefault="001C0D75" w:rsidP="000F3DD1">
            <w:pPr>
              <w:pStyle w:val="Body"/>
              <w:spacing w:after="0" w:line="300" w:lineRule="exact"/>
              <w:rPr>
                <w:rFonts w:ascii="Times New Roman" w:hAnsi="Times New Roman" w:cs="Times New Roman"/>
                <w:spacing w:val="-2"/>
                <w:sz w:val="22"/>
                <w:szCs w:val="22"/>
              </w:rPr>
            </w:pPr>
          </w:p>
        </w:tc>
      </w:tr>
      <w:tr w:rsidR="003353D9" w:rsidRPr="00611C76" w14:paraId="68FDD215" w14:textId="77777777" w:rsidTr="00696956">
        <w:tc>
          <w:tcPr>
            <w:tcW w:w="1774" w:type="pct"/>
            <w:shd w:val="clear" w:color="auto" w:fill="auto"/>
          </w:tcPr>
          <w:p w14:paraId="0A20988D" w14:textId="77777777" w:rsidR="003353D9" w:rsidRPr="00611C76" w:rsidRDefault="003353D9" w:rsidP="00611C76">
            <w:pPr>
              <w:pStyle w:val="Body"/>
              <w:spacing w:after="0" w:line="300" w:lineRule="exact"/>
              <w:rPr>
                <w:rFonts w:ascii="Times New Roman" w:hAnsi="Times New Roman" w:cs="Times New Roman"/>
                <w:b/>
                <w:sz w:val="22"/>
                <w:szCs w:val="22"/>
              </w:rPr>
            </w:pPr>
            <w:r w:rsidRPr="00611C76">
              <w:rPr>
                <w:rFonts w:ascii="Times New Roman" w:hAnsi="Times New Roman" w:cs="Times New Roman"/>
                <w:b/>
                <w:sz w:val="22"/>
                <w:szCs w:val="22"/>
              </w:rPr>
              <w:t>Ambiente da Oferta</w:t>
            </w:r>
          </w:p>
        </w:tc>
        <w:tc>
          <w:tcPr>
            <w:tcW w:w="3226" w:type="pct"/>
            <w:shd w:val="clear" w:color="auto" w:fill="auto"/>
          </w:tcPr>
          <w:p w14:paraId="05F6A0E4" w14:textId="67CE194F" w:rsidR="001C0D75" w:rsidRPr="00611C76" w:rsidRDefault="00BF400E" w:rsidP="000F3DD1">
            <w:pPr>
              <w:pStyle w:val="Body"/>
              <w:spacing w:after="0" w:line="300" w:lineRule="exact"/>
              <w:rPr>
                <w:rFonts w:ascii="Times New Roman" w:hAnsi="Times New Roman" w:cs="Times New Roman"/>
                <w:sz w:val="22"/>
                <w:szCs w:val="22"/>
              </w:rPr>
            </w:pPr>
            <w:r w:rsidRPr="00611C76">
              <w:rPr>
                <w:rFonts w:ascii="Times New Roman" w:hAnsi="Times New Roman" w:cs="Times New Roman"/>
                <w:bCs/>
                <w:sz w:val="22"/>
                <w:szCs w:val="22"/>
              </w:rPr>
              <w:t xml:space="preserve">As Novas Cotas serão </w:t>
            </w:r>
            <w:r w:rsidR="00AB1259">
              <w:rPr>
                <w:rFonts w:ascii="Times New Roman" w:hAnsi="Times New Roman" w:cs="Times New Roman"/>
                <w:bCs/>
                <w:sz w:val="22"/>
                <w:szCs w:val="22"/>
              </w:rPr>
              <w:t>depositadas</w:t>
            </w:r>
            <w:r w:rsidRPr="00611C76">
              <w:rPr>
                <w:rFonts w:ascii="Times New Roman" w:hAnsi="Times New Roman" w:cs="Times New Roman"/>
                <w:bCs/>
                <w:sz w:val="22"/>
                <w:szCs w:val="22"/>
              </w:rPr>
              <w:t xml:space="preserve"> para: (i) distribuição</w:t>
            </w:r>
            <w:r w:rsidRPr="00611C76">
              <w:rPr>
                <w:rFonts w:ascii="Times New Roman" w:hAnsi="Times New Roman" w:cs="Times New Roman"/>
                <w:sz w:val="22"/>
                <w:szCs w:val="22"/>
              </w:rPr>
              <w:t xml:space="preserve"> e </w:t>
            </w:r>
            <w:r w:rsidRPr="00611C76">
              <w:rPr>
                <w:rFonts w:ascii="Times New Roman" w:hAnsi="Times New Roman" w:cs="Times New Roman"/>
                <w:bCs/>
                <w:sz w:val="22"/>
                <w:szCs w:val="22"/>
              </w:rPr>
              <w:t>liquidação</w:t>
            </w:r>
            <w:r w:rsidRPr="00611C76">
              <w:rPr>
                <w:rFonts w:ascii="Times New Roman" w:hAnsi="Times New Roman" w:cs="Times New Roman"/>
                <w:sz w:val="22"/>
                <w:szCs w:val="22"/>
              </w:rPr>
              <w:t xml:space="preserve"> no mercado primário por meio do DDA</w:t>
            </w:r>
            <w:r w:rsidRPr="00611C76">
              <w:rPr>
                <w:rFonts w:ascii="Times New Roman" w:hAnsi="Times New Roman" w:cs="Times New Roman"/>
                <w:bCs/>
                <w:sz w:val="22"/>
                <w:szCs w:val="22"/>
              </w:rPr>
              <w:t>;</w:t>
            </w:r>
            <w:r w:rsidRPr="00611C76">
              <w:rPr>
                <w:rFonts w:ascii="Times New Roman" w:hAnsi="Times New Roman" w:cs="Times New Roman"/>
                <w:sz w:val="22"/>
                <w:szCs w:val="22"/>
              </w:rPr>
              <w:t xml:space="preserve"> e </w:t>
            </w:r>
            <w:r w:rsidRPr="00611C76">
              <w:rPr>
                <w:rFonts w:ascii="Times New Roman" w:hAnsi="Times New Roman" w:cs="Times New Roman"/>
                <w:bCs/>
                <w:sz w:val="22"/>
                <w:szCs w:val="22"/>
              </w:rPr>
              <w:t>(ii) negociação</w:t>
            </w:r>
            <w:r w:rsidRPr="00611C76">
              <w:rPr>
                <w:rFonts w:ascii="Times New Roman" w:hAnsi="Times New Roman" w:cs="Times New Roman"/>
                <w:sz w:val="22"/>
                <w:szCs w:val="22"/>
              </w:rPr>
              <w:t xml:space="preserve"> e </w:t>
            </w:r>
            <w:r w:rsidRPr="00611C76">
              <w:rPr>
                <w:rFonts w:ascii="Times New Roman" w:hAnsi="Times New Roman" w:cs="Times New Roman"/>
                <w:bCs/>
                <w:sz w:val="22"/>
                <w:szCs w:val="22"/>
              </w:rPr>
              <w:t>liquidação</w:t>
            </w:r>
            <w:r w:rsidRPr="00611C76">
              <w:rPr>
                <w:rFonts w:ascii="Times New Roman" w:hAnsi="Times New Roman" w:cs="Times New Roman"/>
                <w:sz w:val="22"/>
                <w:szCs w:val="22"/>
              </w:rPr>
              <w:t xml:space="preserve"> no mercado secundário por meio do mercado de bolsa, </w:t>
            </w:r>
            <w:r w:rsidRPr="00611C76">
              <w:rPr>
                <w:rFonts w:ascii="Times New Roman" w:hAnsi="Times New Roman" w:cs="Times New Roman"/>
                <w:bCs/>
                <w:sz w:val="22"/>
                <w:szCs w:val="22"/>
              </w:rPr>
              <w:t xml:space="preserve">ambos administrados </w:t>
            </w:r>
            <w:r w:rsidR="00AB1259">
              <w:rPr>
                <w:rFonts w:ascii="Times New Roman" w:hAnsi="Times New Roman" w:cs="Times New Roman"/>
                <w:bCs/>
                <w:sz w:val="22"/>
                <w:szCs w:val="22"/>
              </w:rPr>
              <w:t xml:space="preserve">e operacionalizados </w:t>
            </w:r>
            <w:r w:rsidRPr="00611C76">
              <w:rPr>
                <w:rFonts w:ascii="Times New Roman" w:hAnsi="Times New Roman" w:cs="Times New Roman"/>
                <w:bCs/>
                <w:sz w:val="22"/>
                <w:szCs w:val="22"/>
              </w:rPr>
              <w:t>pela</w:t>
            </w:r>
            <w:r w:rsidRPr="00611C76">
              <w:rPr>
                <w:rFonts w:ascii="Times New Roman" w:hAnsi="Times New Roman" w:cs="Times New Roman"/>
                <w:sz w:val="22"/>
                <w:szCs w:val="22"/>
              </w:rPr>
              <w:t xml:space="preserve"> B3.</w:t>
            </w:r>
          </w:p>
          <w:p w14:paraId="1F89152B" w14:textId="198E5F9C" w:rsidR="00750433" w:rsidRPr="00611C76" w:rsidRDefault="00750433" w:rsidP="000F3DD1">
            <w:pPr>
              <w:pStyle w:val="Body"/>
              <w:spacing w:after="0" w:line="300" w:lineRule="exact"/>
              <w:rPr>
                <w:rFonts w:ascii="Times New Roman" w:hAnsi="Times New Roman" w:cs="Times New Roman"/>
                <w:bCs/>
                <w:sz w:val="22"/>
                <w:szCs w:val="22"/>
              </w:rPr>
            </w:pPr>
          </w:p>
        </w:tc>
      </w:tr>
      <w:tr w:rsidR="003353D9" w:rsidRPr="00611C76" w14:paraId="3E609305" w14:textId="77777777" w:rsidTr="00696956">
        <w:tc>
          <w:tcPr>
            <w:tcW w:w="1774" w:type="pct"/>
            <w:shd w:val="clear" w:color="auto" w:fill="auto"/>
          </w:tcPr>
          <w:p w14:paraId="6C716A0F" w14:textId="77777777" w:rsidR="003353D9" w:rsidRPr="00611C76" w:rsidRDefault="003353D9" w:rsidP="00862A29">
            <w:pPr>
              <w:pStyle w:val="Body"/>
              <w:rPr>
                <w:rFonts w:ascii="Times New Roman" w:hAnsi="Times New Roman" w:cs="Times New Roman"/>
                <w:b/>
                <w:sz w:val="22"/>
                <w:szCs w:val="22"/>
              </w:rPr>
            </w:pPr>
            <w:r w:rsidRPr="00611C76">
              <w:rPr>
                <w:rFonts w:ascii="Times New Roman" w:hAnsi="Times New Roman" w:cs="Times New Roman"/>
                <w:b/>
                <w:sz w:val="22"/>
                <w:szCs w:val="22"/>
              </w:rPr>
              <w:t>Destinação dos Recursos</w:t>
            </w:r>
          </w:p>
        </w:tc>
        <w:tc>
          <w:tcPr>
            <w:tcW w:w="3226" w:type="pct"/>
            <w:shd w:val="clear" w:color="auto" w:fill="auto"/>
          </w:tcPr>
          <w:p w14:paraId="59B7F5A4" w14:textId="3E69DFCF" w:rsidR="00782BD3" w:rsidRPr="00611C76" w:rsidRDefault="00BF400E" w:rsidP="000F3DD1">
            <w:pPr>
              <w:pStyle w:val="Body"/>
              <w:spacing w:after="0" w:line="300" w:lineRule="exact"/>
              <w:rPr>
                <w:rFonts w:ascii="Times New Roman" w:hAnsi="Times New Roman" w:cs="Times New Roman"/>
                <w:bCs/>
                <w:sz w:val="22"/>
                <w:szCs w:val="22"/>
              </w:rPr>
            </w:pPr>
            <w:r w:rsidRPr="00611C76">
              <w:rPr>
                <w:rFonts w:ascii="Times New Roman" w:hAnsi="Times New Roman" w:cs="Times New Roman"/>
                <w:sz w:val="22"/>
                <w:szCs w:val="22"/>
              </w:rPr>
              <w:t xml:space="preserve">Observada a política de investimentos do Fundo, </w:t>
            </w:r>
            <w:r w:rsidR="00BF7D69" w:rsidRPr="00611C76">
              <w:rPr>
                <w:rFonts w:ascii="Times New Roman" w:hAnsi="Times New Roman" w:cs="Times New Roman"/>
                <w:sz w:val="22"/>
                <w:szCs w:val="22"/>
              </w:rPr>
              <w:t xml:space="preserve">prevista no artigo 3º </w:t>
            </w:r>
            <w:r w:rsidRPr="00611C76">
              <w:rPr>
                <w:rFonts w:ascii="Times New Roman" w:hAnsi="Times New Roman" w:cs="Times New Roman"/>
                <w:sz w:val="22"/>
                <w:szCs w:val="22"/>
              </w:rPr>
              <w:t xml:space="preserve">do Regulamento, os recursos líquidos da Oferta, </w:t>
            </w:r>
            <w:r w:rsidRPr="00611C76">
              <w:rPr>
                <w:rFonts w:ascii="Times New Roman" w:hAnsi="Times New Roman" w:cs="Times New Roman"/>
                <w:sz w:val="22"/>
                <w:szCs w:val="22"/>
              </w:rPr>
              <w:lastRenderedPageBreak/>
              <w:t xml:space="preserve">inclusive os recursos provenientes da eventual emissão de Novas Cotas do Lote Adicional, após a dedução das despesas da Oferta, serão aplicados, </w:t>
            </w:r>
            <w:r w:rsidRPr="00611C76">
              <w:rPr>
                <w:rFonts w:ascii="Times New Roman" w:hAnsi="Times New Roman" w:cs="Times New Roman"/>
                <w:b/>
                <w:sz w:val="22"/>
                <w:szCs w:val="22"/>
              </w:rPr>
              <w:t>DE FORMA ATIVA E DISCRICIONÁRIA PELA GESTORA</w:t>
            </w:r>
            <w:r w:rsidRPr="00611C76">
              <w:rPr>
                <w:rFonts w:ascii="Times New Roman" w:hAnsi="Times New Roman" w:cs="Times New Roman"/>
                <w:sz w:val="22"/>
                <w:szCs w:val="22"/>
              </w:rPr>
              <w:t>,</w:t>
            </w:r>
            <w:r w:rsidR="008B4A18">
              <w:rPr>
                <w:rFonts w:ascii="Times New Roman" w:hAnsi="Times New Roman" w:cs="Times New Roman"/>
                <w:sz w:val="22"/>
                <w:szCs w:val="22"/>
              </w:rPr>
              <w:t xml:space="preserve"> </w:t>
            </w:r>
            <w:r w:rsidR="00DB72F7" w:rsidRPr="00DB72F7">
              <w:rPr>
                <w:rFonts w:ascii="Times New Roman" w:hAnsi="Times New Roman" w:cs="Times New Roman"/>
                <w:sz w:val="22"/>
                <w:szCs w:val="22"/>
              </w:rPr>
              <w:t>sem prejuízo do disposto nos parágrafos 5º e 6º do artigo 45 da Instrução CVM 472, a saber, a respeito da obrigatoriedade de observância dos limites por emissor e por ativo financeiro previstos nos artigos 102 e 103 da Instrução da CVM nº 555, de 17 de dezembro de 2014</w:t>
            </w:r>
            <w:r w:rsidR="003C2682">
              <w:rPr>
                <w:rFonts w:ascii="Times New Roman" w:hAnsi="Times New Roman" w:cs="Times New Roman"/>
                <w:sz w:val="22"/>
                <w:szCs w:val="22"/>
              </w:rPr>
              <w:t xml:space="preserve">, </w:t>
            </w:r>
            <w:r w:rsidR="008B4A18">
              <w:rPr>
                <w:rFonts w:ascii="Times New Roman" w:hAnsi="Times New Roman" w:cs="Times New Roman"/>
                <w:sz w:val="22"/>
                <w:szCs w:val="22"/>
              </w:rPr>
              <w:t>nos termos da página</w:t>
            </w:r>
            <w:r w:rsidR="003C2682">
              <w:rPr>
                <w:rFonts w:ascii="Times New Roman" w:hAnsi="Times New Roman" w:cs="Times New Roman"/>
                <w:sz w:val="22"/>
                <w:szCs w:val="22"/>
              </w:rPr>
              <w:t xml:space="preserve"> </w:t>
            </w:r>
            <w:r w:rsidR="008B4A18">
              <w:rPr>
                <w:rFonts w:ascii="Times New Roman" w:hAnsi="Times New Roman" w:cs="Times New Roman"/>
                <w:sz w:val="22"/>
                <w:szCs w:val="22"/>
              </w:rPr>
              <w:t xml:space="preserve">9 </w:t>
            </w:r>
            <w:r w:rsidR="003C2682">
              <w:rPr>
                <w:rFonts w:ascii="Times New Roman" w:hAnsi="Times New Roman" w:cs="Times New Roman"/>
                <w:sz w:val="22"/>
                <w:szCs w:val="22"/>
              </w:rPr>
              <w:t>do Prospecto</w:t>
            </w:r>
            <w:r w:rsidR="00AB7833" w:rsidRPr="00611C76">
              <w:rPr>
                <w:rFonts w:ascii="Times New Roman" w:hAnsi="Times New Roman" w:cs="Times New Roman"/>
                <w:sz w:val="22"/>
                <w:szCs w:val="22"/>
              </w:rPr>
              <w:t>.</w:t>
            </w:r>
          </w:p>
          <w:p w14:paraId="2832C29C" w14:textId="07621B24" w:rsidR="004869B4" w:rsidRPr="00611C76" w:rsidRDefault="004869B4" w:rsidP="000F3DD1">
            <w:pPr>
              <w:pStyle w:val="Body"/>
              <w:spacing w:after="0" w:line="300" w:lineRule="exact"/>
              <w:rPr>
                <w:rFonts w:ascii="Times New Roman" w:hAnsi="Times New Roman" w:cs="Times New Roman"/>
                <w:bCs/>
                <w:sz w:val="22"/>
                <w:szCs w:val="22"/>
              </w:rPr>
            </w:pPr>
          </w:p>
        </w:tc>
      </w:tr>
      <w:tr w:rsidR="003353D9" w:rsidRPr="00611C76" w14:paraId="7CF054B4" w14:textId="77777777" w:rsidTr="00696956">
        <w:tc>
          <w:tcPr>
            <w:tcW w:w="1774" w:type="pct"/>
            <w:shd w:val="clear" w:color="auto" w:fill="auto"/>
          </w:tcPr>
          <w:p w14:paraId="19F4F113" w14:textId="67B38C88" w:rsidR="003353D9" w:rsidRPr="00611C76" w:rsidRDefault="003353D9" w:rsidP="00611C76">
            <w:pPr>
              <w:pStyle w:val="Body"/>
              <w:spacing w:after="0" w:line="300" w:lineRule="exact"/>
              <w:rPr>
                <w:rFonts w:ascii="Times New Roman" w:hAnsi="Times New Roman" w:cs="Times New Roman"/>
                <w:b/>
                <w:sz w:val="22"/>
                <w:szCs w:val="22"/>
              </w:rPr>
            </w:pPr>
            <w:r w:rsidRPr="00611C76">
              <w:rPr>
                <w:rFonts w:ascii="Times New Roman" w:hAnsi="Times New Roman" w:cs="Times New Roman"/>
                <w:b/>
                <w:sz w:val="22"/>
                <w:szCs w:val="22"/>
              </w:rPr>
              <w:lastRenderedPageBreak/>
              <w:t xml:space="preserve">Quantidade de </w:t>
            </w:r>
            <w:r w:rsidR="00FF6C31" w:rsidRPr="00611C76">
              <w:rPr>
                <w:rFonts w:ascii="Times New Roman" w:hAnsi="Times New Roman" w:cs="Times New Roman"/>
                <w:b/>
                <w:sz w:val="22"/>
                <w:szCs w:val="22"/>
              </w:rPr>
              <w:t xml:space="preserve">Novas </w:t>
            </w:r>
            <w:r w:rsidR="0066519A" w:rsidRPr="00611C76">
              <w:rPr>
                <w:rFonts w:ascii="Times New Roman" w:hAnsi="Times New Roman" w:cs="Times New Roman"/>
                <w:b/>
                <w:sz w:val="22"/>
                <w:szCs w:val="22"/>
              </w:rPr>
              <w:t>Cotas</w:t>
            </w:r>
            <w:r w:rsidRPr="00611C76">
              <w:rPr>
                <w:rFonts w:ascii="Times New Roman" w:hAnsi="Times New Roman" w:cs="Times New Roman"/>
                <w:b/>
                <w:sz w:val="22"/>
                <w:szCs w:val="22"/>
              </w:rPr>
              <w:t xml:space="preserve"> da Oferta</w:t>
            </w:r>
          </w:p>
        </w:tc>
        <w:tc>
          <w:tcPr>
            <w:tcW w:w="3226" w:type="pct"/>
            <w:shd w:val="clear" w:color="auto" w:fill="auto"/>
          </w:tcPr>
          <w:p w14:paraId="234B5DB1" w14:textId="0BEBBD79" w:rsidR="001C0D75" w:rsidRPr="00611C76" w:rsidRDefault="00F45366" w:rsidP="000F3DD1">
            <w:pPr>
              <w:pStyle w:val="Body"/>
              <w:spacing w:after="0" w:line="300" w:lineRule="exact"/>
              <w:rPr>
                <w:rFonts w:ascii="Times New Roman" w:hAnsi="Times New Roman" w:cs="Times New Roman"/>
                <w:spacing w:val="-4"/>
                <w:sz w:val="22"/>
                <w:szCs w:val="22"/>
              </w:rPr>
            </w:pPr>
            <w:r w:rsidRPr="00611C76">
              <w:rPr>
                <w:rFonts w:ascii="Times New Roman" w:hAnsi="Times New Roman" w:cs="Times New Roman"/>
                <w:spacing w:val="-2"/>
                <w:sz w:val="22"/>
                <w:szCs w:val="22"/>
              </w:rPr>
              <w:t xml:space="preserve">Inicialmente, </w:t>
            </w:r>
            <w:r w:rsidR="00A671C6">
              <w:rPr>
                <w:rFonts w:ascii="Times New Roman" w:hAnsi="Times New Roman" w:cs="Times New Roman"/>
                <w:spacing w:val="-2"/>
                <w:sz w:val="22"/>
                <w:szCs w:val="22"/>
              </w:rPr>
              <w:t>3.709.986</w:t>
            </w:r>
            <w:r w:rsidR="00750433" w:rsidRPr="00611C76">
              <w:rPr>
                <w:rFonts w:ascii="Times New Roman" w:hAnsi="Times New Roman" w:cs="Times New Roman"/>
                <w:w w:val="0"/>
                <w:sz w:val="22"/>
                <w:szCs w:val="22"/>
                <w:lang w:bidi="ar-YE"/>
              </w:rPr>
              <w:t xml:space="preserve"> (</w:t>
            </w:r>
            <w:r w:rsidR="00A671C6">
              <w:rPr>
                <w:rFonts w:ascii="Times New Roman" w:hAnsi="Times New Roman" w:cs="Times New Roman"/>
                <w:w w:val="0"/>
                <w:sz w:val="22"/>
                <w:szCs w:val="22"/>
                <w:lang w:bidi="ar-YE"/>
              </w:rPr>
              <w:t>três milhões, setecentas e nove mil, novecentas e oitenta e seis</w:t>
            </w:r>
            <w:r w:rsidR="00750433" w:rsidRPr="00611C76">
              <w:rPr>
                <w:rFonts w:ascii="Times New Roman" w:hAnsi="Times New Roman" w:cs="Times New Roman"/>
                <w:w w:val="0"/>
                <w:sz w:val="22"/>
                <w:szCs w:val="22"/>
                <w:lang w:bidi="ar-YE"/>
              </w:rPr>
              <w:t>)</w:t>
            </w:r>
            <w:r w:rsidR="009753E7">
              <w:rPr>
                <w:rFonts w:ascii="Times New Roman" w:hAnsi="Times New Roman" w:cs="Times New Roman"/>
                <w:sz w:val="22"/>
                <w:szCs w:val="22"/>
                <w:lang w:val="pt-PT"/>
              </w:rPr>
              <w:t xml:space="preserve"> </w:t>
            </w:r>
            <w:r w:rsidR="00FF6C31" w:rsidRPr="00611C76">
              <w:rPr>
                <w:rFonts w:ascii="Times New Roman" w:hAnsi="Times New Roman" w:cs="Times New Roman"/>
                <w:sz w:val="22"/>
                <w:szCs w:val="22"/>
                <w:lang w:val="pt-PT"/>
              </w:rPr>
              <w:t xml:space="preserve">Novas Cotas, podendo </w:t>
            </w:r>
            <w:r w:rsidR="00DB72F7">
              <w:rPr>
                <w:rFonts w:ascii="Times New Roman" w:hAnsi="Times New Roman" w:cs="Times New Roman"/>
                <w:sz w:val="22"/>
                <w:szCs w:val="22"/>
                <w:lang w:val="pt-PT"/>
              </w:rPr>
              <w:t>referido montante</w:t>
            </w:r>
            <w:r w:rsidR="00FF6C31" w:rsidRPr="00611C76">
              <w:rPr>
                <w:rFonts w:ascii="Times New Roman" w:hAnsi="Times New Roman" w:cs="Times New Roman"/>
                <w:sz w:val="22"/>
                <w:szCs w:val="22"/>
                <w:lang w:val="pt-PT"/>
              </w:rPr>
              <w:t xml:space="preserve"> ser (i) aumentad</w:t>
            </w:r>
            <w:r w:rsidR="00DB72F7">
              <w:rPr>
                <w:rFonts w:ascii="Times New Roman" w:hAnsi="Times New Roman" w:cs="Times New Roman"/>
                <w:sz w:val="22"/>
                <w:szCs w:val="22"/>
                <w:lang w:val="pt-PT"/>
              </w:rPr>
              <w:t>o</w:t>
            </w:r>
            <w:r w:rsidR="00FF6C31" w:rsidRPr="00611C76">
              <w:rPr>
                <w:rFonts w:ascii="Times New Roman" w:hAnsi="Times New Roman" w:cs="Times New Roman"/>
                <w:sz w:val="22"/>
                <w:szCs w:val="22"/>
                <w:lang w:val="pt-PT"/>
              </w:rPr>
              <w:t xml:space="preserve"> em virtude da emissão total ou parcial do Lote Adiciona</w:t>
            </w:r>
            <w:r w:rsidR="00636E04" w:rsidRPr="00611C76">
              <w:rPr>
                <w:rFonts w:ascii="Times New Roman" w:hAnsi="Times New Roman" w:cs="Times New Roman"/>
                <w:sz w:val="22"/>
                <w:szCs w:val="22"/>
                <w:lang w:val="pt-PT"/>
              </w:rPr>
              <w:t>l (conforme abaixo definido)</w:t>
            </w:r>
            <w:r w:rsidR="00FF6C31" w:rsidRPr="00611C76">
              <w:rPr>
                <w:rFonts w:ascii="Times New Roman" w:hAnsi="Times New Roman" w:cs="Times New Roman"/>
                <w:sz w:val="22"/>
                <w:szCs w:val="22"/>
                <w:lang w:val="pt-PT"/>
              </w:rPr>
              <w:t>; ou (ii) diminuíd</w:t>
            </w:r>
            <w:r w:rsidR="00DB72F7">
              <w:rPr>
                <w:rFonts w:ascii="Times New Roman" w:hAnsi="Times New Roman" w:cs="Times New Roman"/>
                <w:sz w:val="22"/>
                <w:szCs w:val="22"/>
                <w:lang w:val="pt-PT"/>
              </w:rPr>
              <w:t>o</w:t>
            </w:r>
            <w:r w:rsidR="00FF6C31" w:rsidRPr="00611C76">
              <w:rPr>
                <w:rFonts w:ascii="Times New Roman" w:hAnsi="Times New Roman" w:cs="Times New Roman"/>
                <w:sz w:val="22"/>
                <w:szCs w:val="22"/>
                <w:lang w:val="pt-PT"/>
              </w:rPr>
              <w:t xml:space="preserve"> em virtude da possibilidade de Distribuição Parcial (conforme abaixo definido), desde que observado o Montante Mínimo da Oferta</w:t>
            </w:r>
            <w:r w:rsidR="00C52020" w:rsidRPr="00611C76">
              <w:rPr>
                <w:rFonts w:ascii="Times New Roman" w:hAnsi="Times New Roman" w:cs="Times New Roman"/>
                <w:sz w:val="22"/>
                <w:szCs w:val="22"/>
                <w:lang w:val="pt-PT"/>
              </w:rPr>
              <w:t xml:space="preserve"> </w:t>
            </w:r>
            <w:r w:rsidR="00C52020" w:rsidRPr="00611C76">
              <w:rPr>
                <w:rFonts w:ascii="Times New Roman" w:eastAsia="Verdana" w:hAnsi="Times New Roman" w:cs="Times New Roman"/>
                <w:color w:val="000000"/>
                <w:sz w:val="22"/>
                <w:szCs w:val="22"/>
              </w:rPr>
              <w:t>(conforme abaixo definido)</w:t>
            </w:r>
            <w:r w:rsidRPr="00611C76">
              <w:rPr>
                <w:rFonts w:ascii="Times New Roman" w:hAnsi="Times New Roman" w:cs="Times New Roman"/>
                <w:spacing w:val="-2"/>
                <w:sz w:val="22"/>
                <w:szCs w:val="22"/>
              </w:rPr>
              <w:t>.</w:t>
            </w:r>
          </w:p>
          <w:p w14:paraId="44D00F86" w14:textId="6C58BCAE" w:rsidR="00F45366" w:rsidRPr="00611C76" w:rsidRDefault="00F45366" w:rsidP="000F3DD1">
            <w:pPr>
              <w:pStyle w:val="Body"/>
              <w:spacing w:after="0" w:line="300" w:lineRule="exact"/>
              <w:rPr>
                <w:rFonts w:ascii="Times New Roman" w:hAnsi="Times New Roman" w:cs="Times New Roman"/>
                <w:spacing w:val="-4"/>
                <w:sz w:val="22"/>
                <w:szCs w:val="22"/>
              </w:rPr>
            </w:pPr>
          </w:p>
        </w:tc>
      </w:tr>
      <w:tr w:rsidR="004A473D" w:rsidRPr="00611C76" w14:paraId="5E9CBC81" w14:textId="77777777" w:rsidTr="00696956">
        <w:tc>
          <w:tcPr>
            <w:tcW w:w="1774" w:type="pct"/>
            <w:shd w:val="clear" w:color="auto" w:fill="auto"/>
          </w:tcPr>
          <w:p w14:paraId="2CA6F84B" w14:textId="1A3EC4DB" w:rsidR="004A473D" w:rsidRPr="00611C76" w:rsidRDefault="004A473D" w:rsidP="00611C76">
            <w:pPr>
              <w:pStyle w:val="Body"/>
              <w:spacing w:after="0" w:line="300" w:lineRule="exact"/>
              <w:rPr>
                <w:rFonts w:ascii="Times New Roman" w:hAnsi="Times New Roman" w:cs="Times New Roman"/>
                <w:b/>
                <w:sz w:val="22"/>
                <w:szCs w:val="22"/>
              </w:rPr>
            </w:pPr>
            <w:r w:rsidRPr="00611C76">
              <w:rPr>
                <w:rFonts w:ascii="Times New Roman" w:hAnsi="Times New Roman" w:cs="Times New Roman"/>
                <w:b/>
                <w:sz w:val="22"/>
                <w:szCs w:val="22"/>
              </w:rPr>
              <w:t>Montante Mínimo da Oferta</w:t>
            </w:r>
          </w:p>
        </w:tc>
        <w:tc>
          <w:tcPr>
            <w:tcW w:w="3226" w:type="pct"/>
            <w:shd w:val="clear" w:color="auto" w:fill="auto"/>
          </w:tcPr>
          <w:p w14:paraId="6406704F" w14:textId="7498D75A" w:rsidR="00636E04" w:rsidRPr="00611C76" w:rsidRDefault="00BF7D69" w:rsidP="000F3DD1">
            <w:pPr>
              <w:tabs>
                <w:tab w:val="left" w:pos="4550"/>
              </w:tabs>
              <w:spacing w:line="300" w:lineRule="exact"/>
              <w:contextualSpacing/>
              <w:jc w:val="both"/>
              <w:rPr>
                <w:rFonts w:ascii="Times New Roman" w:hAnsi="Times New Roman"/>
                <w:sz w:val="22"/>
                <w:szCs w:val="22"/>
              </w:rPr>
            </w:pPr>
            <w:r w:rsidRPr="00611C76">
              <w:rPr>
                <w:rFonts w:ascii="Times New Roman" w:hAnsi="Times New Roman"/>
                <w:sz w:val="22"/>
                <w:szCs w:val="22"/>
              </w:rPr>
              <w:t xml:space="preserve">A manutenção da Oferta está condicionada à subscrição e integralização de, no mínimo, </w:t>
            </w:r>
            <w:bookmarkStart w:id="14" w:name="_Hlk127538281"/>
            <w:r w:rsidRPr="00611C76">
              <w:rPr>
                <w:rFonts w:ascii="Times New Roman" w:hAnsi="Times New Roman"/>
                <w:sz w:val="22"/>
                <w:szCs w:val="22"/>
              </w:rPr>
              <w:t>R$ 30.000.</w:t>
            </w:r>
            <w:r w:rsidR="00A671C6" w:rsidRPr="00611C76">
              <w:rPr>
                <w:rFonts w:ascii="Times New Roman" w:hAnsi="Times New Roman"/>
                <w:sz w:val="22"/>
                <w:szCs w:val="22"/>
              </w:rPr>
              <w:t>0</w:t>
            </w:r>
            <w:r w:rsidR="00A671C6">
              <w:rPr>
                <w:rFonts w:ascii="Times New Roman" w:hAnsi="Times New Roman"/>
                <w:sz w:val="22"/>
                <w:szCs w:val="22"/>
              </w:rPr>
              <w:t>25</w:t>
            </w:r>
            <w:r w:rsidRPr="00611C76">
              <w:rPr>
                <w:rFonts w:ascii="Times New Roman" w:hAnsi="Times New Roman"/>
                <w:sz w:val="22"/>
                <w:szCs w:val="22"/>
              </w:rPr>
              <w:t>,</w:t>
            </w:r>
            <w:r w:rsidR="00A671C6">
              <w:rPr>
                <w:rFonts w:ascii="Times New Roman" w:hAnsi="Times New Roman"/>
                <w:sz w:val="22"/>
                <w:szCs w:val="22"/>
              </w:rPr>
              <w:t>66</w:t>
            </w:r>
            <w:r w:rsidRPr="00611C76">
              <w:rPr>
                <w:rFonts w:ascii="Times New Roman" w:hAnsi="Times New Roman"/>
                <w:sz w:val="22"/>
                <w:szCs w:val="22"/>
              </w:rPr>
              <w:t xml:space="preserve"> (trinta milhões</w:t>
            </w:r>
            <w:r w:rsidR="00A671C6">
              <w:rPr>
                <w:rFonts w:ascii="Times New Roman" w:hAnsi="Times New Roman"/>
                <w:sz w:val="22"/>
                <w:szCs w:val="22"/>
              </w:rPr>
              <w:t>, vinte e cinco reais e sessenta e seis centavos)</w:t>
            </w:r>
            <w:r w:rsidRPr="00611C76">
              <w:rPr>
                <w:rFonts w:ascii="Times New Roman" w:hAnsi="Times New Roman"/>
                <w:sz w:val="22"/>
                <w:szCs w:val="22"/>
              </w:rPr>
              <w:t xml:space="preserve"> correspondente a </w:t>
            </w:r>
            <w:r w:rsidR="00A671C6">
              <w:rPr>
                <w:rFonts w:ascii="Times New Roman" w:hAnsi="Times New Roman"/>
                <w:sz w:val="22"/>
                <w:szCs w:val="22"/>
              </w:rPr>
              <w:t>317.999</w:t>
            </w:r>
            <w:r w:rsidRPr="00611C76">
              <w:rPr>
                <w:rFonts w:ascii="Times New Roman" w:hAnsi="Times New Roman"/>
                <w:sz w:val="22"/>
                <w:szCs w:val="22"/>
              </w:rPr>
              <w:t xml:space="preserve"> (</w:t>
            </w:r>
            <w:r w:rsidR="00A671C6">
              <w:rPr>
                <w:rFonts w:ascii="Times New Roman" w:hAnsi="Times New Roman"/>
                <w:sz w:val="22"/>
                <w:szCs w:val="22"/>
              </w:rPr>
              <w:t>trezentas e dezessete mil, novecentas e noventa e nove</w:t>
            </w:r>
            <w:r w:rsidRPr="00611C76">
              <w:rPr>
                <w:rFonts w:ascii="Times New Roman" w:hAnsi="Times New Roman"/>
                <w:sz w:val="22"/>
                <w:szCs w:val="22"/>
              </w:rPr>
              <w:t xml:space="preserve">) Novas Cotas </w:t>
            </w:r>
            <w:bookmarkEnd w:id="14"/>
            <w:r w:rsidRPr="00611C76">
              <w:rPr>
                <w:rFonts w:ascii="Times New Roman" w:hAnsi="Times New Roman"/>
                <w:sz w:val="22"/>
                <w:szCs w:val="22"/>
              </w:rPr>
              <w:t>(“</w:t>
            </w:r>
            <w:r w:rsidRPr="00611C76">
              <w:rPr>
                <w:rFonts w:ascii="Times New Roman" w:hAnsi="Times New Roman"/>
                <w:sz w:val="22"/>
                <w:szCs w:val="22"/>
                <w:u w:val="single"/>
              </w:rPr>
              <w:t>Montante Mínimo da Oferta</w:t>
            </w:r>
            <w:r w:rsidRPr="00611C76">
              <w:rPr>
                <w:rFonts w:ascii="Times New Roman" w:hAnsi="Times New Roman"/>
                <w:sz w:val="22"/>
                <w:szCs w:val="22"/>
              </w:rPr>
              <w:t xml:space="preserve">”). Atingido tal montante, as demais Novas Cotas que não forem efetivamente subscritas e integralizadas durante o Período de Distribuição (conforme adiante definido) deverão ser canceladas </w:t>
            </w:r>
            <w:bookmarkStart w:id="15" w:name="_Hlk130379046"/>
            <w:r w:rsidRPr="00611C76">
              <w:rPr>
                <w:rFonts w:ascii="Times New Roman" w:hAnsi="Times New Roman"/>
                <w:sz w:val="22"/>
                <w:szCs w:val="22"/>
              </w:rPr>
              <w:t>pela Administradora. Uma vez atingido o Montante Mínimo da Oferta, a Administradora e a Gestora, de comum acordo com os Coordenadores, poderão encerrar a Oferta a qualquer</w:t>
            </w:r>
            <w:r w:rsidRPr="00611C76">
              <w:rPr>
                <w:rFonts w:ascii="Times New Roman" w:eastAsia="Calibri" w:hAnsi="Times New Roman"/>
                <w:sz w:val="22"/>
                <w:szCs w:val="22"/>
              </w:rPr>
              <w:t xml:space="preserve"> </w:t>
            </w:r>
            <w:r w:rsidRPr="00611C76">
              <w:rPr>
                <w:rFonts w:ascii="Times New Roman" w:hAnsi="Times New Roman"/>
                <w:sz w:val="22"/>
                <w:szCs w:val="22"/>
              </w:rPr>
              <w:t>momento</w:t>
            </w:r>
            <w:bookmarkEnd w:id="15"/>
            <w:r w:rsidRPr="00611C76">
              <w:rPr>
                <w:rFonts w:ascii="Times New Roman" w:hAnsi="Times New Roman"/>
                <w:sz w:val="22"/>
                <w:szCs w:val="22"/>
              </w:rPr>
              <w:t>.</w:t>
            </w:r>
          </w:p>
          <w:p w14:paraId="1C9015B0" w14:textId="77777777" w:rsidR="004A473D" w:rsidRPr="00611C76" w:rsidRDefault="004A473D" w:rsidP="000F3DD1">
            <w:pPr>
              <w:pStyle w:val="Body"/>
              <w:spacing w:after="0" w:line="300" w:lineRule="exact"/>
              <w:rPr>
                <w:rFonts w:ascii="Times New Roman" w:hAnsi="Times New Roman" w:cs="Times New Roman"/>
                <w:spacing w:val="-2"/>
                <w:sz w:val="22"/>
                <w:szCs w:val="22"/>
              </w:rPr>
            </w:pPr>
          </w:p>
        </w:tc>
      </w:tr>
      <w:tr w:rsidR="00A107B6" w:rsidRPr="00611C76" w14:paraId="733B3E0A" w14:textId="77777777" w:rsidTr="00696956">
        <w:tc>
          <w:tcPr>
            <w:tcW w:w="1774" w:type="pct"/>
            <w:shd w:val="clear" w:color="auto" w:fill="auto"/>
          </w:tcPr>
          <w:p w14:paraId="43E78869" w14:textId="00A08C05" w:rsidR="00A107B6" w:rsidRPr="00611C76" w:rsidRDefault="009F31FF" w:rsidP="00611C76">
            <w:pPr>
              <w:pStyle w:val="Body"/>
              <w:spacing w:after="0" w:line="300" w:lineRule="exact"/>
              <w:rPr>
                <w:rFonts w:ascii="Times New Roman" w:hAnsi="Times New Roman" w:cs="Times New Roman"/>
                <w:b/>
                <w:sz w:val="22"/>
                <w:szCs w:val="22"/>
              </w:rPr>
            </w:pPr>
            <w:r w:rsidRPr="00611C76">
              <w:rPr>
                <w:rFonts w:ascii="Times New Roman" w:hAnsi="Times New Roman" w:cs="Times New Roman"/>
                <w:b/>
                <w:sz w:val="22"/>
                <w:szCs w:val="22"/>
              </w:rPr>
              <w:t xml:space="preserve">Novas </w:t>
            </w:r>
            <w:r w:rsidR="00A107B6" w:rsidRPr="00611C76">
              <w:rPr>
                <w:rFonts w:ascii="Times New Roman" w:hAnsi="Times New Roman" w:cs="Times New Roman"/>
                <w:b/>
                <w:sz w:val="22"/>
                <w:szCs w:val="22"/>
              </w:rPr>
              <w:t>Cotas do Lote Adicional</w:t>
            </w:r>
          </w:p>
        </w:tc>
        <w:tc>
          <w:tcPr>
            <w:tcW w:w="3226" w:type="pct"/>
            <w:shd w:val="clear" w:color="auto" w:fill="auto"/>
          </w:tcPr>
          <w:p w14:paraId="46672D3D" w14:textId="415E6B8E" w:rsidR="00DD2B54" w:rsidRDefault="00DD2B54" w:rsidP="000F3DD1">
            <w:pPr>
              <w:spacing w:line="300" w:lineRule="exact"/>
              <w:jc w:val="both"/>
              <w:rPr>
                <w:rFonts w:ascii="Times New Roman" w:eastAsia="Calibri" w:hAnsi="Times New Roman"/>
                <w:sz w:val="22"/>
                <w:szCs w:val="22"/>
              </w:rPr>
            </w:pPr>
            <w:bookmarkStart w:id="16" w:name="_Hlk146728314"/>
            <w:r w:rsidRPr="00611C76">
              <w:rPr>
                <w:rFonts w:ascii="Times New Roman" w:hAnsi="Times New Roman"/>
                <w:sz w:val="22"/>
                <w:szCs w:val="22"/>
              </w:rPr>
              <w:t xml:space="preserve">O Fundo poderá, a critério </w:t>
            </w:r>
            <w:r w:rsidRPr="00611C76">
              <w:rPr>
                <w:rFonts w:ascii="Times New Roman" w:hAnsi="Times New Roman"/>
                <w:sz w:val="22"/>
                <w:szCs w:val="22"/>
                <w:lang w:val="pt-PT"/>
              </w:rPr>
              <w:t xml:space="preserve">da Administradora e da Gestora, em comum acordo com os </w:t>
            </w:r>
            <w:r w:rsidRPr="00611C76">
              <w:rPr>
                <w:rFonts w:ascii="Times New Roman" w:hAnsi="Times New Roman"/>
                <w:sz w:val="22"/>
                <w:szCs w:val="22"/>
              </w:rPr>
              <w:t>Coordenadores, optar por emitir um lote adicional de Novas Cotas, aumentando em até 25% (vinte e cinco por cento</w:t>
            </w:r>
            <w:r w:rsidRPr="00611C76">
              <w:rPr>
                <w:rFonts w:ascii="Times New Roman" w:hAnsi="Times New Roman"/>
                <w:bCs/>
                <w:sz w:val="22"/>
                <w:szCs w:val="22"/>
              </w:rPr>
              <w:t>)</w:t>
            </w:r>
            <w:r w:rsidRPr="00611C76">
              <w:rPr>
                <w:rFonts w:ascii="Times New Roman" w:hAnsi="Times New Roman"/>
                <w:sz w:val="22"/>
                <w:szCs w:val="22"/>
              </w:rPr>
              <w:t xml:space="preserve"> a quantidade das Novas Cotas originalmente ofertadas, nos termos e conforme os limites estabelecidos no artigo 50 da Resolução CVM 160 (“</w:t>
            </w:r>
            <w:r w:rsidRPr="00611C76">
              <w:rPr>
                <w:rFonts w:ascii="Times New Roman" w:hAnsi="Times New Roman"/>
                <w:sz w:val="22"/>
                <w:szCs w:val="22"/>
                <w:u w:val="single"/>
              </w:rPr>
              <w:t>Lote Adicional</w:t>
            </w:r>
            <w:r w:rsidRPr="00611C76">
              <w:rPr>
                <w:rFonts w:ascii="Times New Roman" w:hAnsi="Times New Roman"/>
                <w:sz w:val="22"/>
                <w:szCs w:val="22"/>
              </w:rPr>
              <w:t xml:space="preserve">”), ou seja, em até </w:t>
            </w:r>
            <w:bookmarkStart w:id="17" w:name="_Hlk146731277"/>
            <w:r w:rsidR="00A671C6" w:rsidRPr="00A671C6">
              <w:rPr>
                <w:rFonts w:ascii="Times New Roman" w:hAnsi="Times New Roman"/>
                <w:sz w:val="22"/>
                <w:szCs w:val="22"/>
              </w:rPr>
              <w:t>R$ 87.499.972,64 (oitenta e sete milhões, quatrocentas e noventa e nove mil, novecentos e setenta e dois reais e sessenta e quatro centavos),</w:t>
            </w:r>
            <w:bookmarkEnd w:id="17"/>
            <w:r w:rsidRPr="00611C76">
              <w:rPr>
                <w:rFonts w:ascii="Times New Roman" w:hAnsi="Times New Roman"/>
                <w:sz w:val="22"/>
                <w:szCs w:val="22"/>
              </w:rPr>
              <w:t xml:space="preserve"> equivalente a </w:t>
            </w:r>
            <w:r w:rsidR="00561D35" w:rsidRPr="00561D35">
              <w:rPr>
                <w:rFonts w:ascii="Times New Roman" w:hAnsi="Times New Roman"/>
                <w:sz w:val="22"/>
                <w:szCs w:val="22"/>
                <w:lang w:val="pt-PT"/>
              </w:rPr>
              <w:t>927.496 (novecentas e vinte e sete mil, quatrocentas e noventa e seis)</w:t>
            </w:r>
            <w:r w:rsidR="00561D35" w:rsidRPr="00E10D8F">
              <w:rPr>
                <w:rFonts w:ascii="Times New Roman" w:hAnsi="Times New Roman"/>
                <w:sz w:val="22"/>
                <w:lang w:val="pt-PT"/>
              </w:rPr>
              <w:t xml:space="preserve"> </w:t>
            </w:r>
            <w:r w:rsidRPr="00611C76">
              <w:rPr>
                <w:rFonts w:ascii="Times New Roman" w:hAnsi="Times New Roman"/>
                <w:sz w:val="22"/>
                <w:szCs w:val="22"/>
              </w:rPr>
              <w:t>Novas Cotas (“</w:t>
            </w:r>
            <w:r w:rsidRPr="00611C76">
              <w:rPr>
                <w:rFonts w:ascii="Times New Roman" w:hAnsi="Times New Roman"/>
                <w:sz w:val="22"/>
                <w:szCs w:val="22"/>
                <w:u w:val="single"/>
              </w:rPr>
              <w:t>Novas Cotas do Lote Adicional</w:t>
            </w:r>
            <w:r w:rsidRPr="00611C76">
              <w:rPr>
                <w:rFonts w:ascii="Times New Roman" w:hAnsi="Times New Roman"/>
                <w:sz w:val="22"/>
                <w:szCs w:val="22"/>
              </w:rPr>
              <w:t xml:space="preserve">”), que, somado à quantidade das Novas Cotas originalmente ofertadas, totalizará </w:t>
            </w:r>
            <w:r w:rsidR="00A671C6" w:rsidRPr="00A671C6">
              <w:rPr>
                <w:rFonts w:ascii="Times New Roman" w:hAnsi="Times New Roman"/>
                <w:sz w:val="22"/>
                <w:szCs w:val="22"/>
                <w:lang w:val="pt-PT"/>
              </w:rPr>
              <w:t>4.637.482 (quatro milhões, seiscentas e trinta e sete mil, quatrocentas e oitenta e duas)</w:t>
            </w:r>
            <w:r w:rsidR="00A671C6">
              <w:rPr>
                <w:rFonts w:ascii="Times New Roman" w:hAnsi="Times New Roman"/>
                <w:sz w:val="22"/>
                <w:szCs w:val="22"/>
              </w:rPr>
              <w:t xml:space="preserve"> </w:t>
            </w:r>
            <w:r w:rsidRPr="00611C76">
              <w:rPr>
                <w:rFonts w:ascii="Times New Roman" w:hAnsi="Times New Roman"/>
                <w:sz w:val="22"/>
                <w:szCs w:val="22"/>
              </w:rPr>
              <w:t xml:space="preserve">Novas Cotas, equivalente a </w:t>
            </w:r>
            <w:bookmarkStart w:id="18" w:name="_Hlk146731296"/>
            <w:r w:rsidRPr="00611C76">
              <w:rPr>
                <w:rFonts w:ascii="Times New Roman" w:hAnsi="Times New Roman"/>
                <w:sz w:val="22"/>
                <w:szCs w:val="22"/>
              </w:rPr>
              <w:t xml:space="preserve">R$ </w:t>
            </w:r>
            <w:r w:rsidR="00A671C6" w:rsidRPr="00A671C6">
              <w:rPr>
                <w:rFonts w:ascii="Times New Roman" w:hAnsi="Times New Roman"/>
                <w:sz w:val="22"/>
                <w:szCs w:val="22"/>
                <w:lang w:val="pt-PT"/>
              </w:rPr>
              <w:t xml:space="preserve">437.500.051,88 (quatrocentos e trinta e sete milhões, quinhentas mil, cinquenta </w:t>
            </w:r>
            <w:r w:rsidR="00A671C6" w:rsidRPr="00A671C6">
              <w:rPr>
                <w:rFonts w:ascii="Times New Roman" w:hAnsi="Times New Roman"/>
                <w:sz w:val="22"/>
                <w:szCs w:val="22"/>
                <w:lang w:val="pt-PT"/>
              </w:rPr>
              <w:lastRenderedPageBreak/>
              <w:t>e um reais e oitenta e oito centavos)</w:t>
            </w:r>
            <w:bookmarkEnd w:id="18"/>
            <w:r w:rsidRPr="00611C76">
              <w:rPr>
                <w:rFonts w:ascii="Times New Roman" w:hAnsi="Times New Roman"/>
                <w:sz w:val="22"/>
                <w:szCs w:val="22"/>
              </w:rPr>
              <w:t>, sendo certo que a definição acerca do exercício ou não da opção de emissão das Novas Cotas do Lote Adicional ocorrerá na data do Procedimento de Alocação (conforme adiante definido). As Novas Cotas do Lote Adicional, caso emitidas, serão ofertadas nas mesmas condições, preço e características das Novas Cotas inicialmente ofertadas, sem a necessidade de novo requerimento de registro da Oferta à CVM ou modificação dos termos da Emissão e da Oferta, sendo que a colocação das Novas Cotas do Lote Adicional também será conduzida sob o regime de melhores esforços de colocação pelos Coordenadores com a participação dos Participantes Especiais (conforme adiante definido). As Novas Cotas oriundas do exercício do Lote Adicional, caso emitidas, serão destinadas a atender um eventual excesso de demanda que venha a ser constatado no decorrer da Oferta</w:t>
            </w:r>
            <w:bookmarkEnd w:id="16"/>
            <w:r w:rsidRPr="00611C76">
              <w:rPr>
                <w:rFonts w:ascii="Times New Roman" w:eastAsia="Calibri" w:hAnsi="Times New Roman"/>
                <w:sz w:val="22"/>
                <w:szCs w:val="22"/>
              </w:rPr>
              <w:t>.</w:t>
            </w:r>
          </w:p>
          <w:p w14:paraId="5482FEF3" w14:textId="77777777" w:rsidR="009C3045" w:rsidRPr="00611C76" w:rsidRDefault="009C3045" w:rsidP="000F3DD1">
            <w:pPr>
              <w:spacing w:line="300" w:lineRule="exact"/>
              <w:jc w:val="both"/>
              <w:rPr>
                <w:rFonts w:ascii="Times New Roman" w:hAnsi="Times New Roman"/>
                <w:sz w:val="22"/>
                <w:szCs w:val="22"/>
              </w:rPr>
            </w:pPr>
          </w:p>
          <w:p w14:paraId="7F3F696E" w14:textId="77777777" w:rsidR="00DD2B54" w:rsidRPr="00611C76" w:rsidRDefault="00DD2B54" w:rsidP="000F3DD1">
            <w:pPr>
              <w:spacing w:line="300" w:lineRule="exact"/>
              <w:jc w:val="both"/>
              <w:rPr>
                <w:rFonts w:ascii="Times New Roman" w:hAnsi="Times New Roman"/>
                <w:sz w:val="22"/>
                <w:szCs w:val="22"/>
                <w:lang w:val="pt-PT"/>
              </w:rPr>
            </w:pPr>
            <w:r w:rsidRPr="00611C76">
              <w:rPr>
                <w:rFonts w:ascii="Times New Roman" w:hAnsi="Times New Roman"/>
                <w:sz w:val="22"/>
                <w:szCs w:val="22"/>
              </w:rPr>
              <w:t>Não será outorgada pelo Fundo aos Coordenadores a opção de distribuição de lote suplementar para fins de estabilização do preço das Novas Cotas, nos termos do artigo 51 da Resolução CVM 160.</w:t>
            </w:r>
          </w:p>
          <w:p w14:paraId="38BAD99D" w14:textId="5690C61C" w:rsidR="00A107B6" w:rsidRPr="00611C76" w:rsidRDefault="00A107B6" w:rsidP="000F3DD1">
            <w:pPr>
              <w:pStyle w:val="Level3"/>
              <w:widowControl w:val="0"/>
              <w:numPr>
                <w:ilvl w:val="0"/>
                <w:numId w:val="0"/>
              </w:numPr>
              <w:spacing w:after="0" w:line="300" w:lineRule="exact"/>
              <w:rPr>
                <w:rFonts w:ascii="Times New Roman" w:hAnsi="Times New Roman"/>
                <w:sz w:val="22"/>
                <w:szCs w:val="22"/>
              </w:rPr>
            </w:pPr>
          </w:p>
        </w:tc>
      </w:tr>
      <w:tr w:rsidR="00A107B6" w:rsidRPr="00611C76" w14:paraId="43368930" w14:textId="77777777" w:rsidTr="00696956">
        <w:tc>
          <w:tcPr>
            <w:tcW w:w="1774" w:type="pct"/>
            <w:shd w:val="clear" w:color="auto" w:fill="auto"/>
          </w:tcPr>
          <w:p w14:paraId="5BD42262" w14:textId="0975FE8D" w:rsidR="00A107B6" w:rsidRPr="00611C76" w:rsidRDefault="00A107B6" w:rsidP="00611C76">
            <w:pPr>
              <w:pStyle w:val="Body"/>
              <w:spacing w:after="0" w:line="300" w:lineRule="exact"/>
              <w:rPr>
                <w:rFonts w:ascii="Times New Roman" w:hAnsi="Times New Roman" w:cs="Times New Roman"/>
                <w:b/>
                <w:sz w:val="22"/>
                <w:szCs w:val="22"/>
              </w:rPr>
            </w:pPr>
            <w:r w:rsidRPr="00611C76">
              <w:rPr>
                <w:rFonts w:ascii="Times New Roman" w:hAnsi="Times New Roman" w:cs="Times New Roman"/>
                <w:b/>
                <w:sz w:val="22"/>
                <w:szCs w:val="22"/>
              </w:rPr>
              <w:lastRenderedPageBreak/>
              <w:t>Direitos, vantagens e restrições das Cotas</w:t>
            </w:r>
          </w:p>
        </w:tc>
        <w:tc>
          <w:tcPr>
            <w:tcW w:w="3226" w:type="pct"/>
            <w:shd w:val="clear" w:color="auto" w:fill="auto"/>
          </w:tcPr>
          <w:p w14:paraId="5EB78C6B" w14:textId="693FE5D3" w:rsidR="00A107B6" w:rsidRPr="00611C76" w:rsidRDefault="00A107B6" w:rsidP="000F3DD1">
            <w:pPr>
              <w:pStyle w:val="Level3"/>
              <w:widowControl w:val="0"/>
              <w:numPr>
                <w:ilvl w:val="0"/>
                <w:numId w:val="0"/>
              </w:numPr>
              <w:spacing w:after="0" w:line="300" w:lineRule="exact"/>
              <w:rPr>
                <w:rFonts w:ascii="Times New Roman" w:hAnsi="Times New Roman"/>
                <w:sz w:val="22"/>
                <w:szCs w:val="22"/>
              </w:rPr>
            </w:pPr>
            <w:bookmarkStart w:id="19" w:name="_Hlk509344945"/>
            <w:r w:rsidRPr="00611C76">
              <w:rPr>
                <w:rFonts w:ascii="Times New Roman" w:eastAsia="Calibri" w:hAnsi="Times New Roman"/>
                <w:sz w:val="22"/>
                <w:szCs w:val="22"/>
              </w:rPr>
              <w:t>As</w:t>
            </w:r>
            <w:r w:rsidR="00CE12E4" w:rsidRPr="00611C76">
              <w:rPr>
                <w:rFonts w:ascii="Times New Roman" w:eastAsia="Calibri" w:hAnsi="Times New Roman"/>
                <w:sz w:val="22"/>
                <w:szCs w:val="22"/>
              </w:rPr>
              <w:t xml:space="preserve"> </w:t>
            </w:r>
            <w:r w:rsidR="002D27B8">
              <w:rPr>
                <w:rFonts w:ascii="Times New Roman" w:eastAsia="Calibri" w:hAnsi="Times New Roman"/>
                <w:sz w:val="22"/>
                <w:szCs w:val="22"/>
              </w:rPr>
              <w:t>cotas do Fundo (“</w:t>
            </w:r>
            <w:r w:rsidR="002D27B8" w:rsidRPr="00E10D8F">
              <w:rPr>
                <w:rFonts w:ascii="Times New Roman" w:eastAsia="Calibri" w:hAnsi="Times New Roman"/>
                <w:sz w:val="22"/>
                <w:u w:val="single"/>
              </w:rPr>
              <w:t>Cotas</w:t>
            </w:r>
            <w:r w:rsidR="002D27B8">
              <w:rPr>
                <w:rFonts w:ascii="Times New Roman" w:eastAsia="Calibri" w:hAnsi="Times New Roman"/>
                <w:sz w:val="22"/>
                <w:szCs w:val="22"/>
              </w:rPr>
              <w:t>”)</w:t>
            </w:r>
            <w:r w:rsidR="005A73B5" w:rsidRPr="00611C76">
              <w:rPr>
                <w:rFonts w:ascii="Times New Roman" w:eastAsia="Calibri" w:hAnsi="Times New Roman"/>
                <w:sz w:val="22"/>
                <w:szCs w:val="22"/>
              </w:rPr>
              <w:t>:</w:t>
            </w:r>
            <w:r w:rsidRPr="00611C76">
              <w:rPr>
                <w:rFonts w:ascii="Times New Roman" w:eastAsia="Calibri" w:hAnsi="Times New Roman"/>
                <w:sz w:val="22"/>
                <w:szCs w:val="22"/>
              </w:rPr>
              <w:t xml:space="preserve"> </w:t>
            </w:r>
            <w:r w:rsidR="00CC35AE" w:rsidRPr="00E10D8F">
              <w:rPr>
                <w:rFonts w:ascii="Times New Roman" w:eastAsia="Calibri" w:hAnsi="Times New Roman"/>
                <w:b/>
                <w:sz w:val="22"/>
              </w:rPr>
              <w:t>(i)</w:t>
            </w:r>
            <w:r w:rsidR="00CC35AE" w:rsidRPr="00CC35AE">
              <w:rPr>
                <w:rFonts w:ascii="Times New Roman" w:eastAsia="Calibri" w:hAnsi="Times New Roman"/>
                <w:sz w:val="22"/>
                <w:szCs w:val="22"/>
              </w:rPr>
              <w:t xml:space="preserve"> serão emitidas em classe e série únicas (não existindo diferenças acerca de qualquer vantagem ou restrição entre as Cotas) e conferem aos seus titulares idênticos direitos políticos, patrimoniais e econômicos, sendo que cada Cota confere ao seu titular o direito a um voto nas assembleias gerais de cotistas do Fundo; </w:t>
            </w:r>
            <w:r w:rsidR="00CC35AE" w:rsidRPr="00E10D8F">
              <w:rPr>
                <w:rFonts w:ascii="Times New Roman" w:eastAsia="Calibri" w:hAnsi="Times New Roman"/>
                <w:b/>
                <w:sz w:val="22"/>
              </w:rPr>
              <w:t>(ii)</w:t>
            </w:r>
            <w:r w:rsidR="00CC35AE" w:rsidRPr="00CC35AE">
              <w:rPr>
                <w:rFonts w:ascii="Times New Roman" w:eastAsia="Calibri" w:hAnsi="Times New Roman"/>
                <w:sz w:val="22"/>
                <w:szCs w:val="22"/>
              </w:rPr>
              <w:t xml:space="preserve"> corresponderão a frações ideais do patrimônio líquido do Fundo; </w:t>
            </w:r>
            <w:r w:rsidR="00CC35AE" w:rsidRPr="00E10D8F">
              <w:rPr>
                <w:rFonts w:ascii="Times New Roman" w:eastAsia="Calibri" w:hAnsi="Times New Roman"/>
                <w:b/>
                <w:sz w:val="22"/>
              </w:rPr>
              <w:t>(iii)</w:t>
            </w:r>
            <w:r w:rsidR="00CC35AE" w:rsidRPr="00CC35AE">
              <w:rPr>
                <w:rFonts w:ascii="Times New Roman" w:eastAsia="Calibri" w:hAnsi="Times New Roman"/>
                <w:sz w:val="22"/>
                <w:szCs w:val="22"/>
              </w:rPr>
              <w:t xml:space="preserve"> não serão resgatáveis; </w:t>
            </w:r>
            <w:r w:rsidR="00CC35AE" w:rsidRPr="00E10D8F">
              <w:rPr>
                <w:rFonts w:ascii="Times New Roman" w:eastAsia="Calibri" w:hAnsi="Times New Roman"/>
                <w:b/>
                <w:sz w:val="22"/>
              </w:rPr>
              <w:t>(iv)</w:t>
            </w:r>
            <w:r w:rsidR="00CC35AE" w:rsidRPr="00CC35AE">
              <w:rPr>
                <w:rFonts w:ascii="Times New Roman" w:eastAsia="Calibri" w:hAnsi="Times New Roman"/>
                <w:sz w:val="22"/>
                <w:szCs w:val="22"/>
              </w:rPr>
              <w:t xml:space="preserve"> terão a forma escritural e nominativa; </w:t>
            </w:r>
            <w:r w:rsidR="00CC35AE" w:rsidRPr="00E10D8F">
              <w:rPr>
                <w:rFonts w:ascii="Times New Roman" w:eastAsia="Calibri" w:hAnsi="Times New Roman"/>
                <w:b/>
                <w:sz w:val="22"/>
              </w:rPr>
              <w:t>(v)</w:t>
            </w:r>
            <w:r w:rsidR="00CC35AE" w:rsidRPr="00CC35AE">
              <w:rPr>
                <w:rFonts w:ascii="Times New Roman" w:eastAsia="Calibri" w:hAnsi="Times New Roman"/>
                <w:sz w:val="22"/>
                <w:szCs w:val="22"/>
              </w:rPr>
              <w:t xml:space="preserve"> conferirão aos seus titulares, desde que totalmente subscritas e integralizadas, direito de participar, integralmente, em quaisquer rendimentos do Fundo, se houver; </w:t>
            </w:r>
            <w:r w:rsidR="00CC35AE" w:rsidRPr="00E10D8F">
              <w:rPr>
                <w:rFonts w:ascii="Times New Roman" w:eastAsia="Calibri" w:hAnsi="Times New Roman"/>
                <w:b/>
                <w:sz w:val="22"/>
              </w:rPr>
              <w:t>(vi)</w:t>
            </w:r>
            <w:r w:rsidR="00CC35AE" w:rsidRPr="00CC35AE">
              <w:rPr>
                <w:rFonts w:ascii="Times New Roman" w:eastAsia="Calibri" w:hAnsi="Times New Roman"/>
                <w:sz w:val="22"/>
                <w:szCs w:val="22"/>
              </w:rPr>
              <w:t xml:space="preserve"> não conferirão aos seus titulares propriedade sobre os ativos integrantes da carteira do Fundo ou sobre fração ideal desses ativos; </w:t>
            </w:r>
            <w:r w:rsidR="00CC35AE" w:rsidRPr="00E10D8F">
              <w:rPr>
                <w:rFonts w:ascii="Times New Roman" w:eastAsia="Calibri" w:hAnsi="Times New Roman"/>
                <w:b/>
                <w:sz w:val="22"/>
              </w:rPr>
              <w:t xml:space="preserve">(vii) </w:t>
            </w:r>
            <w:r w:rsidR="00CC35AE" w:rsidRPr="00CC35AE">
              <w:rPr>
                <w:rFonts w:ascii="Times New Roman" w:eastAsia="Calibri" w:hAnsi="Times New Roman"/>
                <w:sz w:val="22"/>
                <w:szCs w:val="22"/>
              </w:rPr>
              <w:t xml:space="preserve">conferirão aos seus titulares direito de preferência, nos termos do Regulamento, salvo se renunciado pelos Cotistas em assembleia geral de Cotistas; e </w:t>
            </w:r>
            <w:r w:rsidR="00CC35AE" w:rsidRPr="00E10D8F">
              <w:rPr>
                <w:rFonts w:ascii="Times New Roman" w:eastAsia="Calibri" w:hAnsi="Times New Roman"/>
                <w:b/>
                <w:sz w:val="22"/>
              </w:rPr>
              <w:t>(viii)</w:t>
            </w:r>
            <w:r w:rsidR="00CC35AE" w:rsidRPr="00CC35AE">
              <w:rPr>
                <w:rFonts w:ascii="Times New Roman" w:eastAsia="Calibri" w:hAnsi="Times New Roman"/>
                <w:sz w:val="22"/>
                <w:szCs w:val="22"/>
              </w:rPr>
              <w:t xml:space="preserve"> serão registradas em contas de depósito individualizadas, mantidas </w:t>
            </w:r>
            <w:r w:rsidR="00940D47" w:rsidRPr="00611C76">
              <w:rPr>
                <w:rFonts w:ascii="Times New Roman" w:eastAsia="Calibri" w:hAnsi="Times New Roman"/>
                <w:spacing w:val="4"/>
                <w:sz w:val="22"/>
                <w:szCs w:val="22"/>
              </w:rPr>
              <w:t>pelo</w:t>
            </w:r>
            <w:r w:rsidR="00636E04" w:rsidRPr="00611C76">
              <w:rPr>
                <w:rFonts w:ascii="Times New Roman" w:eastAsia="Calibri" w:hAnsi="Times New Roman"/>
                <w:spacing w:val="4"/>
                <w:sz w:val="22"/>
                <w:szCs w:val="22"/>
              </w:rPr>
              <w:t xml:space="preserve"> </w:t>
            </w:r>
            <w:r w:rsidR="00CC35AE" w:rsidRPr="00CC35AE">
              <w:rPr>
                <w:rFonts w:ascii="Times New Roman" w:eastAsia="Calibri" w:hAnsi="Times New Roman"/>
                <w:bCs/>
                <w:sz w:val="22"/>
                <w:szCs w:val="22"/>
                <w:lang w:val="pt-PT"/>
              </w:rPr>
              <w:t>Escriturador</w:t>
            </w:r>
            <w:r w:rsidR="00CC35AE">
              <w:rPr>
                <w:rFonts w:ascii="Times New Roman" w:eastAsia="Calibri" w:hAnsi="Times New Roman"/>
                <w:b/>
                <w:sz w:val="22"/>
                <w:szCs w:val="22"/>
                <w:lang w:val="pt-PT"/>
              </w:rPr>
              <w:t xml:space="preserve"> </w:t>
            </w:r>
            <w:r w:rsidRPr="00611C76">
              <w:rPr>
                <w:rFonts w:ascii="Times New Roman" w:eastAsia="Calibri" w:hAnsi="Times New Roman"/>
                <w:sz w:val="22"/>
                <w:szCs w:val="22"/>
              </w:rPr>
              <w:t>em nome dos respectivos titulares, a fim de comprovar a propriedade das</w:t>
            </w:r>
            <w:r w:rsidR="00F43435" w:rsidRPr="00611C76">
              <w:rPr>
                <w:rFonts w:ascii="Times New Roman" w:eastAsia="Calibri" w:hAnsi="Times New Roman"/>
                <w:sz w:val="22"/>
                <w:szCs w:val="22"/>
              </w:rPr>
              <w:t xml:space="preserve"> Novas</w:t>
            </w:r>
            <w:r w:rsidRPr="00611C76">
              <w:rPr>
                <w:rFonts w:ascii="Times New Roman" w:eastAsia="Calibri" w:hAnsi="Times New Roman"/>
                <w:sz w:val="22"/>
                <w:szCs w:val="22"/>
              </w:rPr>
              <w:t xml:space="preserve"> Cotas e a qualidade de Cotista do Fundo, sem emissão de certificados</w:t>
            </w:r>
            <w:r w:rsidRPr="00611C76">
              <w:rPr>
                <w:rFonts w:ascii="Times New Roman" w:hAnsi="Times New Roman"/>
                <w:sz w:val="22"/>
                <w:szCs w:val="22"/>
              </w:rPr>
              <w:t>.</w:t>
            </w:r>
          </w:p>
          <w:bookmarkEnd w:id="19"/>
          <w:p w14:paraId="16D6A2F7" w14:textId="717981D4" w:rsidR="00A107B6" w:rsidRPr="00611C76" w:rsidDel="00F33FA7" w:rsidRDefault="00A107B6" w:rsidP="000F3DD1">
            <w:pPr>
              <w:pStyle w:val="Level3"/>
              <w:widowControl w:val="0"/>
              <w:numPr>
                <w:ilvl w:val="0"/>
                <w:numId w:val="0"/>
              </w:numPr>
              <w:spacing w:after="0" w:line="300" w:lineRule="exact"/>
              <w:rPr>
                <w:rFonts w:ascii="Times New Roman" w:hAnsi="Times New Roman"/>
                <w:sz w:val="22"/>
                <w:szCs w:val="22"/>
              </w:rPr>
            </w:pPr>
          </w:p>
        </w:tc>
      </w:tr>
      <w:tr w:rsidR="00A107B6" w:rsidRPr="00611C76" w14:paraId="0DCB5816" w14:textId="77777777" w:rsidTr="00696956">
        <w:tc>
          <w:tcPr>
            <w:tcW w:w="1774" w:type="pct"/>
            <w:shd w:val="clear" w:color="auto" w:fill="auto"/>
          </w:tcPr>
          <w:p w14:paraId="1E39DDC4" w14:textId="4970D7DE" w:rsidR="00A107B6" w:rsidRPr="00611C76" w:rsidRDefault="00A107B6" w:rsidP="00611C76">
            <w:pPr>
              <w:pStyle w:val="Body"/>
              <w:spacing w:after="0" w:line="300" w:lineRule="exact"/>
              <w:rPr>
                <w:rFonts w:ascii="Times New Roman" w:hAnsi="Times New Roman" w:cs="Times New Roman"/>
                <w:b/>
                <w:sz w:val="22"/>
                <w:szCs w:val="22"/>
              </w:rPr>
            </w:pPr>
            <w:r w:rsidRPr="00611C76">
              <w:rPr>
                <w:rFonts w:ascii="Times New Roman" w:hAnsi="Times New Roman" w:cs="Times New Roman"/>
                <w:b/>
                <w:sz w:val="22"/>
                <w:szCs w:val="22"/>
              </w:rPr>
              <w:t xml:space="preserve">Preço de Emissão </w:t>
            </w:r>
          </w:p>
        </w:tc>
        <w:tc>
          <w:tcPr>
            <w:tcW w:w="3226" w:type="pct"/>
            <w:shd w:val="clear" w:color="auto" w:fill="auto"/>
          </w:tcPr>
          <w:p w14:paraId="2B4818AE" w14:textId="77777777" w:rsidR="000E0229" w:rsidRDefault="00505658" w:rsidP="00561D35">
            <w:pPr>
              <w:pStyle w:val="Level3"/>
              <w:widowControl w:val="0"/>
              <w:numPr>
                <w:ilvl w:val="0"/>
                <w:numId w:val="0"/>
              </w:numPr>
              <w:spacing w:after="0" w:line="300" w:lineRule="exact"/>
              <w:rPr>
                <w:rFonts w:ascii="Times New Roman" w:hAnsi="Times New Roman"/>
                <w:sz w:val="22"/>
                <w:szCs w:val="22"/>
              </w:rPr>
            </w:pPr>
            <w:bookmarkStart w:id="20" w:name="_Hlk146728125"/>
            <w:r w:rsidRPr="00505658">
              <w:rPr>
                <w:rFonts w:ascii="Times New Roman" w:hAnsi="Times New Roman"/>
                <w:sz w:val="22"/>
                <w:szCs w:val="22"/>
              </w:rPr>
              <w:t xml:space="preserve">O preço de emissão de cada Nova Cota será, nos termos do Ato de Aprovação da Oferta, de </w:t>
            </w:r>
            <w:bookmarkStart w:id="21" w:name="_Hlk146730839"/>
            <w:r w:rsidRPr="00505658">
              <w:rPr>
                <w:rFonts w:ascii="Times New Roman" w:hAnsi="Times New Roman"/>
                <w:sz w:val="22"/>
                <w:szCs w:val="22"/>
              </w:rPr>
              <w:t xml:space="preserve">R$ </w:t>
            </w:r>
            <w:r w:rsidR="00A671C6">
              <w:rPr>
                <w:rFonts w:ascii="Times New Roman" w:hAnsi="Times New Roman"/>
                <w:sz w:val="22"/>
                <w:szCs w:val="22"/>
              </w:rPr>
              <w:t>9</w:t>
            </w:r>
            <w:r w:rsidR="00561D35">
              <w:rPr>
                <w:rFonts w:ascii="Times New Roman" w:hAnsi="Times New Roman"/>
                <w:sz w:val="22"/>
                <w:szCs w:val="22"/>
              </w:rPr>
              <w:t>4</w:t>
            </w:r>
            <w:r w:rsidR="00A671C6">
              <w:rPr>
                <w:rFonts w:ascii="Times New Roman" w:hAnsi="Times New Roman"/>
                <w:sz w:val="22"/>
                <w:szCs w:val="22"/>
              </w:rPr>
              <w:t>,</w:t>
            </w:r>
            <w:r w:rsidR="00561D35">
              <w:rPr>
                <w:rFonts w:ascii="Times New Roman" w:hAnsi="Times New Roman"/>
                <w:sz w:val="22"/>
                <w:szCs w:val="22"/>
              </w:rPr>
              <w:t>34</w:t>
            </w:r>
            <w:r w:rsidR="00A671C6" w:rsidRPr="00505658">
              <w:rPr>
                <w:rFonts w:ascii="Times New Roman" w:hAnsi="Times New Roman"/>
                <w:sz w:val="22"/>
                <w:szCs w:val="22"/>
              </w:rPr>
              <w:t xml:space="preserve"> </w:t>
            </w:r>
            <w:r w:rsidRPr="00505658">
              <w:rPr>
                <w:rFonts w:ascii="Times New Roman" w:hAnsi="Times New Roman"/>
                <w:sz w:val="22"/>
                <w:szCs w:val="22"/>
              </w:rPr>
              <w:t>(</w:t>
            </w:r>
            <w:r w:rsidR="00A671C6">
              <w:rPr>
                <w:rFonts w:ascii="Times New Roman" w:hAnsi="Times New Roman"/>
                <w:sz w:val="22"/>
                <w:szCs w:val="22"/>
              </w:rPr>
              <w:t xml:space="preserve">noventa e </w:t>
            </w:r>
            <w:r w:rsidR="00561D35">
              <w:rPr>
                <w:rFonts w:ascii="Times New Roman" w:hAnsi="Times New Roman"/>
                <w:sz w:val="22"/>
                <w:szCs w:val="22"/>
              </w:rPr>
              <w:t>quatro</w:t>
            </w:r>
            <w:r w:rsidR="00A671C6">
              <w:rPr>
                <w:rFonts w:ascii="Times New Roman" w:hAnsi="Times New Roman"/>
                <w:sz w:val="22"/>
                <w:szCs w:val="22"/>
              </w:rPr>
              <w:t xml:space="preserve"> reais e </w:t>
            </w:r>
            <w:r w:rsidR="00561D35">
              <w:rPr>
                <w:rFonts w:ascii="Times New Roman" w:hAnsi="Times New Roman"/>
                <w:sz w:val="22"/>
                <w:szCs w:val="22"/>
              </w:rPr>
              <w:t xml:space="preserve">trinta e quatro </w:t>
            </w:r>
            <w:r w:rsidR="00A671C6">
              <w:rPr>
                <w:rFonts w:ascii="Times New Roman" w:hAnsi="Times New Roman"/>
                <w:sz w:val="22"/>
                <w:szCs w:val="22"/>
              </w:rPr>
              <w:t>centavos</w:t>
            </w:r>
            <w:r w:rsidRPr="00505658">
              <w:rPr>
                <w:rFonts w:ascii="Times New Roman" w:hAnsi="Times New Roman"/>
                <w:sz w:val="22"/>
                <w:szCs w:val="22"/>
              </w:rPr>
              <w:t>)</w:t>
            </w:r>
            <w:bookmarkEnd w:id="21"/>
            <w:r w:rsidRPr="00505658">
              <w:rPr>
                <w:rFonts w:ascii="Times New Roman" w:hAnsi="Times New Roman"/>
                <w:sz w:val="22"/>
                <w:szCs w:val="22"/>
              </w:rPr>
              <w:t>,</w:t>
            </w:r>
            <w:bookmarkStart w:id="22" w:name="_Hlk131669079"/>
            <w:r w:rsidRPr="00505658">
              <w:rPr>
                <w:rFonts w:ascii="Times New Roman" w:hAnsi="Times New Roman"/>
                <w:sz w:val="22"/>
                <w:szCs w:val="22"/>
              </w:rPr>
              <w:t xml:space="preserve"> e será fixo até a data de encerramento </w:t>
            </w:r>
            <w:r w:rsidRPr="00505658">
              <w:rPr>
                <w:rFonts w:ascii="Times New Roman" w:hAnsi="Times New Roman"/>
                <w:sz w:val="22"/>
                <w:szCs w:val="22"/>
              </w:rPr>
              <w:lastRenderedPageBreak/>
              <w:t>da Oferta</w:t>
            </w:r>
            <w:bookmarkEnd w:id="20"/>
            <w:bookmarkEnd w:id="22"/>
            <w:r w:rsidR="00CB0AE7">
              <w:rPr>
                <w:rFonts w:ascii="Times New Roman" w:hAnsi="Times New Roman"/>
                <w:sz w:val="22"/>
                <w:szCs w:val="22"/>
              </w:rPr>
              <w:t xml:space="preserve"> </w:t>
            </w:r>
            <w:r w:rsidR="00CB0AE7" w:rsidRPr="00505658">
              <w:rPr>
                <w:rFonts w:ascii="Times New Roman" w:hAnsi="Times New Roman"/>
                <w:sz w:val="22"/>
                <w:szCs w:val="22"/>
              </w:rPr>
              <w:t>(“</w:t>
            </w:r>
            <w:r w:rsidR="00CB0AE7" w:rsidRPr="00505658">
              <w:rPr>
                <w:rFonts w:ascii="Times New Roman" w:hAnsi="Times New Roman"/>
                <w:sz w:val="22"/>
                <w:szCs w:val="22"/>
                <w:u w:val="single"/>
              </w:rPr>
              <w:t>Preço de Emissão</w:t>
            </w:r>
            <w:r w:rsidR="00CB0AE7" w:rsidRPr="00505658">
              <w:rPr>
                <w:rFonts w:ascii="Times New Roman" w:hAnsi="Times New Roman"/>
                <w:sz w:val="22"/>
                <w:szCs w:val="22"/>
              </w:rPr>
              <w:t>”)</w:t>
            </w:r>
            <w:r w:rsidRPr="00505658">
              <w:rPr>
                <w:rFonts w:ascii="Times New Roman" w:hAnsi="Times New Roman"/>
                <w:sz w:val="22"/>
                <w:szCs w:val="22"/>
              </w:rPr>
              <w:t xml:space="preserve">. </w:t>
            </w:r>
            <w:r w:rsidR="000E0229" w:rsidRPr="000E0229">
              <w:rPr>
                <w:rFonts w:ascii="Times New Roman" w:hAnsi="Times New Roman"/>
                <w:sz w:val="22"/>
                <w:szCs w:val="22"/>
              </w:rPr>
              <w:t>O Preço de Emissão foi calculado com base no valor patrimonial das Cotas em 30 de novembro de 2023, representado pelo quociente entre o valor do patrimônio líquido contábil atualizado do Fundo e o número de Cotas já emitidas, nos termos do artigo 18, inciso “I”, do Regulamento, e será fixo até a data de encerramento da Oferta.</w:t>
            </w:r>
          </w:p>
          <w:p w14:paraId="5D0FB141" w14:textId="77777777" w:rsidR="000E0229" w:rsidRDefault="000E0229" w:rsidP="00561D35">
            <w:pPr>
              <w:pStyle w:val="Level3"/>
              <w:widowControl w:val="0"/>
              <w:numPr>
                <w:ilvl w:val="0"/>
                <w:numId w:val="0"/>
              </w:numPr>
              <w:spacing w:after="0" w:line="300" w:lineRule="exact"/>
              <w:rPr>
                <w:rFonts w:ascii="Times New Roman" w:hAnsi="Times New Roman"/>
                <w:sz w:val="22"/>
                <w:szCs w:val="22"/>
              </w:rPr>
            </w:pPr>
          </w:p>
          <w:p w14:paraId="6CBF95F7" w14:textId="07E7A774" w:rsidR="00A107B6" w:rsidRDefault="00505658" w:rsidP="00561D35">
            <w:pPr>
              <w:pStyle w:val="Level3"/>
              <w:widowControl w:val="0"/>
              <w:numPr>
                <w:ilvl w:val="0"/>
                <w:numId w:val="0"/>
              </w:numPr>
              <w:spacing w:after="0" w:line="300" w:lineRule="exact"/>
              <w:rPr>
                <w:rFonts w:ascii="Times New Roman" w:hAnsi="Times New Roman"/>
                <w:sz w:val="22"/>
                <w:szCs w:val="22"/>
              </w:rPr>
            </w:pPr>
            <w:r w:rsidRPr="00505658">
              <w:rPr>
                <w:rFonts w:ascii="Times New Roman" w:hAnsi="Times New Roman"/>
                <w:sz w:val="22"/>
                <w:szCs w:val="22"/>
              </w:rPr>
              <w:t xml:space="preserve">Caso seja distribuído o Montante Inicial da Oferta, o custo unitário de distribuição, ou seja, o custo de distribuição dividido pelo número de Novas Cotas subscritas no âmbito da Oferta será de R$ </w:t>
            </w:r>
            <w:r w:rsidR="00A671C6">
              <w:rPr>
                <w:rFonts w:ascii="Times New Roman" w:hAnsi="Times New Roman"/>
                <w:sz w:val="22"/>
                <w:szCs w:val="22"/>
              </w:rPr>
              <w:t>3,6</w:t>
            </w:r>
            <w:r w:rsidR="00561D35">
              <w:rPr>
                <w:rFonts w:ascii="Times New Roman" w:hAnsi="Times New Roman"/>
                <w:sz w:val="22"/>
                <w:szCs w:val="22"/>
              </w:rPr>
              <w:t>6</w:t>
            </w:r>
            <w:r w:rsidR="00A671C6">
              <w:rPr>
                <w:rFonts w:ascii="Times New Roman" w:hAnsi="Times New Roman"/>
                <w:sz w:val="22"/>
                <w:szCs w:val="22"/>
              </w:rPr>
              <w:t xml:space="preserve"> </w:t>
            </w:r>
            <w:r w:rsidRPr="00505658">
              <w:rPr>
                <w:rFonts w:ascii="Times New Roman" w:hAnsi="Times New Roman"/>
                <w:sz w:val="22"/>
                <w:szCs w:val="22"/>
              </w:rPr>
              <w:t>(</w:t>
            </w:r>
            <w:r w:rsidR="00A671C6">
              <w:rPr>
                <w:rFonts w:ascii="Times New Roman" w:hAnsi="Times New Roman"/>
                <w:sz w:val="22"/>
                <w:szCs w:val="22"/>
              </w:rPr>
              <w:t xml:space="preserve">três reais e sessenta e </w:t>
            </w:r>
            <w:r w:rsidR="00561D35">
              <w:rPr>
                <w:rFonts w:ascii="Times New Roman" w:hAnsi="Times New Roman"/>
                <w:sz w:val="22"/>
                <w:szCs w:val="22"/>
              </w:rPr>
              <w:t>seis</w:t>
            </w:r>
            <w:r w:rsidRPr="00505658">
              <w:rPr>
                <w:rFonts w:ascii="Times New Roman" w:hAnsi="Times New Roman"/>
                <w:sz w:val="22"/>
                <w:szCs w:val="22"/>
              </w:rPr>
              <w:t xml:space="preserve"> </w:t>
            </w:r>
            <w:r w:rsidR="004627FF">
              <w:rPr>
                <w:rFonts w:ascii="Times New Roman" w:hAnsi="Times New Roman"/>
                <w:sz w:val="22"/>
                <w:szCs w:val="22"/>
              </w:rPr>
              <w:t>centavos</w:t>
            </w:r>
            <w:r w:rsidRPr="00505658">
              <w:rPr>
                <w:rFonts w:ascii="Times New Roman" w:hAnsi="Times New Roman"/>
                <w:sz w:val="22"/>
                <w:szCs w:val="22"/>
              </w:rPr>
              <w:t>) por Nova Cota, observado que, no âmbito da Oferta, não haverá cobrança de taxa de distribuição primária das Novas Cotas. O Custo Unitário de Distribuição da Oferta irá variar conforme a quantidade de Novas Cotas efetivamente distribuídas no âmbito desta Emissão.</w:t>
            </w:r>
          </w:p>
          <w:p w14:paraId="63C27E9B" w14:textId="77777777" w:rsidR="00CB0AE7" w:rsidRDefault="00CB0AE7" w:rsidP="00561D35">
            <w:pPr>
              <w:pStyle w:val="Level3"/>
              <w:widowControl w:val="0"/>
              <w:numPr>
                <w:ilvl w:val="0"/>
                <w:numId w:val="0"/>
              </w:numPr>
              <w:spacing w:after="0" w:line="300" w:lineRule="exact"/>
              <w:rPr>
                <w:rFonts w:ascii="Times New Roman" w:hAnsi="Times New Roman"/>
                <w:sz w:val="22"/>
                <w:szCs w:val="22"/>
              </w:rPr>
            </w:pPr>
          </w:p>
          <w:p w14:paraId="6833297C" w14:textId="58BC7221" w:rsidR="00CB0AE7" w:rsidRPr="00505658" w:rsidRDefault="00CB0AE7" w:rsidP="00561D35">
            <w:pPr>
              <w:pStyle w:val="Level3"/>
              <w:widowControl w:val="0"/>
              <w:numPr>
                <w:ilvl w:val="0"/>
                <w:numId w:val="0"/>
              </w:numPr>
              <w:spacing w:after="0" w:line="300" w:lineRule="exact"/>
              <w:rPr>
                <w:rFonts w:ascii="Times New Roman" w:hAnsi="Times New Roman"/>
                <w:sz w:val="22"/>
                <w:szCs w:val="22"/>
              </w:rPr>
            </w:pPr>
            <w:r w:rsidRPr="00CB0AE7">
              <w:rPr>
                <w:rFonts w:ascii="Times New Roman" w:hAnsi="Times New Roman"/>
                <w:sz w:val="22"/>
                <w:szCs w:val="22"/>
              </w:rPr>
              <w:t>O Fundo não poderá arcar em hipótese alguma com custos relativos à contratação de instituições que sejam consideradas ligadas à Administradora e à Gestora, nos termos do entendimento constante do Ofício-Circular/CVM/SIN/nº 5/2014.</w:t>
            </w:r>
          </w:p>
        </w:tc>
      </w:tr>
      <w:tr w:rsidR="00C504C6" w:rsidRPr="00611C76" w14:paraId="4B3AC171" w14:textId="77777777" w:rsidTr="00696956">
        <w:tc>
          <w:tcPr>
            <w:tcW w:w="1774" w:type="pct"/>
            <w:shd w:val="clear" w:color="auto" w:fill="auto"/>
          </w:tcPr>
          <w:p w14:paraId="040B6439" w14:textId="4649A3A4" w:rsidR="007D2F0D" w:rsidRPr="00611C76" w:rsidRDefault="007D2F0D" w:rsidP="00611C76">
            <w:pPr>
              <w:pStyle w:val="Body"/>
              <w:spacing w:after="0" w:line="300" w:lineRule="exact"/>
              <w:rPr>
                <w:rFonts w:ascii="Times New Roman" w:hAnsi="Times New Roman" w:cs="Times New Roman"/>
                <w:b/>
                <w:sz w:val="22"/>
                <w:szCs w:val="22"/>
              </w:rPr>
            </w:pPr>
          </w:p>
        </w:tc>
        <w:tc>
          <w:tcPr>
            <w:tcW w:w="3226" w:type="pct"/>
            <w:shd w:val="clear" w:color="auto" w:fill="auto"/>
          </w:tcPr>
          <w:p w14:paraId="44109541" w14:textId="3D218F10" w:rsidR="005446CA" w:rsidRPr="00611C76" w:rsidRDefault="005446CA" w:rsidP="000F3DD1">
            <w:pPr>
              <w:pStyle w:val="Corpo"/>
              <w:widowControl w:val="0"/>
              <w:tabs>
                <w:tab w:val="left" w:pos="0"/>
              </w:tabs>
              <w:spacing w:line="300" w:lineRule="exact"/>
              <w:rPr>
                <w:sz w:val="22"/>
                <w:szCs w:val="22"/>
              </w:rPr>
            </w:pPr>
          </w:p>
        </w:tc>
      </w:tr>
      <w:tr w:rsidR="00A107B6" w:rsidRPr="00611C76" w14:paraId="6E5C9C1D" w14:textId="77777777" w:rsidTr="00696956">
        <w:tc>
          <w:tcPr>
            <w:tcW w:w="1774" w:type="pct"/>
            <w:shd w:val="clear" w:color="auto" w:fill="auto"/>
          </w:tcPr>
          <w:p w14:paraId="7BAB8798" w14:textId="77777777" w:rsidR="00A107B6" w:rsidRPr="00611C76" w:rsidRDefault="00A107B6" w:rsidP="00611C76">
            <w:pPr>
              <w:pStyle w:val="Level2"/>
              <w:numPr>
                <w:ilvl w:val="0"/>
                <w:numId w:val="0"/>
              </w:numPr>
              <w:spacing w:after="0" w:line="300" w:lineRule="exact"/>
              <w:ind w:left="680" w:hanging="680"/>
              <w:rPr>
                <w:rFonts w:ascii="Times New Roman" w:hAnsi="Times New Roman"/>
                <w:b/>
                <w:sz w:val="22"/>
                <w:szCs w:val="22"/>
              </w:rPr>
            </w:pPr>
            <w:r w:rsidRPr="00611C76">
              <w:rPr>
                <w:rFonts w:ascii="Times New Roman" w:hAnsi="Times New Roman"/>
                <w:b/>
                <w:sz w:val="22"/>
                <w:szCs w:val="22"/>
              </w:rPr>
              <w:t>Número de Séries</w:t>
            </w:r>
          </w:p>
        </w:tc>
        <w:tc>
          <w:tcPr>
            <w:tcW w:w="3226" w:type="pct"/>
            <w:shd w:val="clear" w:color="auto" w:fill="auto"/>
          </w:tcPr>
          <w:p w14:paraId="05DFF537" w14:textId="77777777" w:rsidR="00A107B6" w:rsidRPr="00611C76" w:rsidRDefault="00A107B6" w:rsidP="000F3DD1">
            <w:pPr>
              <w:pStyle w:val="Level2"/>
              <w:numPr>
                <w:ilvl w:val="0"/>
                <w:numId w:val="0"/>
              </w:numPr>
              <w:spacing w:after="0" w:line="300" w:lineRule="exact"/>
              <w:rPr>
                <w:rFonts w:ascii="Times New Roman" w:hAnsi="Times New Roman"/>
                <w:sz w:val="22"/>
                <w:szCs w:val="22"/>
              </w:rPr>
            </w:pPr>
            <w:r w:rsidRPr="00611C76">
              <w:rPr>
                <w:rFonts w:ascii="Times New Roman" w:hAnsi="Times New Roman"/>
                <w:sz w:val="22"/>
                <w:szCs w:val="22"/>
              </w:rPr>
              <w:t>Série única.</w:t>
            </w:r>
          </w:p>
          <w:p w14:paraId="3C5A46D8" w14:textId="5E9143B9" w:rsidR="00A107B6" w:rsidRPr="00611C76" w:rsidRDefault="00A107B6" w:rsidP="000F3DD1">
            <w:pPr>
              <w:pStyle w:val="Level2"/>
              <w:numPr>
                <w:ilvl w:val="0"/>
                <w:numId w:val="0"/>
              </w:numPr>
              <w:spacing w:after="0" w:line="300" w:lineRule="exact"/>
              <w:rPr>
                <w:rFonts w:ascii="Times New Roman" w:hAnsi="Times New Roman"/>
                <w:sz w:val="22"/>
                <w:szCs w:val="22"/>
              </w:rPr>
            </w:pPr>
          </w:p>
        </w:tc>
      </w:tr>
      <w:tr w:rsidR="00A107B6" w:rsidRPr="00611C76" w14:paraId="717D259D" w14:textId="77777777" w:rsidTr="00696956">
        <w:tc>
          <w:tcPr>
            <w:tcW w:w="1774" w:type="pct"/>
            <w:shd w:val="clear" w:color="auto" w:fill="auto"/>
          </w:tcPr>
          <w:p w14:paraId="1BE7FC3F" w14:textId="284E0F98" w:rsidR="00A107B6" w:rsidRPr="00611C76" w:rsidRDefault="00A107B6" w:rsidP="00611C76">
            <w:pPr>
              <w:pStyle w:val="Body"/>
              <w:spacing w:after="0" w:line="300" w:lineRule="exact"/>
              <w:jc w:val="left"/>
              <w:rPr>
                <w:rFonts w:ascii="Times New Roman" w:eastAsia="Arial Unicode MS" w:hAnsi="Times New Roman" w:cs="Times New Roman"/>
                <w:b/>
                <w:color w:val="000000"/>
                <w:sz w:val="22"/>
                <w:szCs w:val="22"/>
                <w:lang w:bidi="ar-YE"/>
              </w:rPr>
            </w:pPr>
            <w:r w:rsidRPr="00611C76">
              <w:rPr>
                <w:rFonts w:ascii="Times New Roman" w:eastAsia="Arial Unicode MS" w:hAnsi="Times New Roman" w:cs="Times New Roman"/>
                <w:b/>
                <w:color w:val="000000"/>
                <w:sz w:val="22"/>
                <w:szCs w:val="22"/>
                <w:lang w:bidi="ar-YE"/>
              </w:rPr>
              <w:t xml:space="preserve">Investimento Mínimo </w:t>
            </w:r>
            <w:r w:rsidR="002350EB">
              <w:rPr>
                <w:rFonts w:ascii="Times New Roman" w:eastAsia="Arial Unicode MS" w:hAnsi="Times New Roman" w:cs="Times New Roman"/>
                <w:b/>
                <w:color w:val="000000"/>
                <w:sz w:val="22"/>
                <w:szCs w:val="22"/>
                <w:lang w:bidi="ar-YE"/>
              </w:rPr>
              <w:t>por Investidor</w:t>
            </w:r>
          </w:p>
        </w:tc>
        <w:tc>
          <w:tcPr>
            <w:tcW w:w="3226" w:type="pct"/>
            <w:shd w:val="clear" w:color="auto" w:fill="auto"/>
          </w:tcPr>
          <w:p w14:paraId="03A27444" w14:textId="13BD1AC3" w:rsidR="009B5456" w:rsidRPr="00611C76" w:rsidRDefault="009B5456" w:rsidP="000F3DD1">
            <w:pPr>
              <w:pStyle w:val="Level3"/>
              <w:widowControl w:val="0"/>
              <w:numPr>
                <w:ilvl w:val="0"/>
                <w:numId w:val="0"/>
              </w:numPr>
              <w:spacing w:after="0" w:line="300" w:lineRule="exact"/>
              <w:rPr>
                <w:rFonts w:ascii="Times New Roman" w:hAnsi="Times New Roman"/>
                <w:sz w:val="22"/>
                <w:szCs w:val="22"/>
              </w:rPr>
            </w:pPr>
            <w:r w:rsidRPr="00611C76">
              <w:rPr>
                <w:rFonts w:ascii="Times New Roman" w:hAnsi="Times New Roman"/>
                <w:sz w:val="22"/>
                <w:szCs w:val="22"/>
              </w:rPr>
              <w:t xml:space="preserve">A quantidade mínima a ser subscrita por cada Investidor (conforme definido abaixo) no contexto da Oferta será de </w:t>
            </w:r>
            <w:r w:rsidR="004627FF">
              <w:rPr>
                <w:rFonts w:ascii="Times New Roman" w:hAnsi="Times New Roman"/>
                <w:sz w:val="22"/>
                <w:szCs w:val="22"/>
              </w:rPr>
              <w:t>53</w:t>
            </w:r>
            <w:r w:rsidR="004627FF" w:rsidRPr="00611C76">
              <w:rPr>
                <w:rFonts w:ascii="Times New Roman" w:hAnsi="Times New Roman"/>
                <w:sz w:val="22"/>
                <w:szCs w:val="22"/>
              </w:rPr>
              <w:t xml:space="preserve"> (</w:t>
            </w:r>
            <w:r w:rsidR="004627FF">
              <w:rPr>
                <w:rFonts w:ascii="Times New Roman" w:hAnsi="Times New Roman"/>
                <w:sz w:val="22"/>
                <w:szCs w:val="22"/>
              </w:rPr>
              <w:t>cinquenta e três</w:t>
            </w:r>
            <w:r w:rsidR="004627FF" w:rsidRPr="00611C76">
              <w:rPr>
                <w:rFonts w:ascii="Times New Roman" w:hAnsi="Times New Roman"/>
                <w:sz w:val="22"/>
                <w:szCs w:val="22"/>
              </w:rPr>
              <w:t xml:space="preserve">) </w:t>
            </w:r>
            <w:r w:rsidRPr="00611C76">
              <w:rPr>
                <w:rFonts w:ascii="Times New Roman" w:hAnsi="Times New Roman"/>
                <w:sz w:val="22"/>
                <w:szCs w:val="22"/>
              </w:rPr>
              <w:t xml:space="preserve">Novas Cotas, correspondente a R$ </w:t>
            </w:r>
            <w:r w:rsidR="004627FF">
              <w:rPr>
                <w:rFonts w:ascii="Times New Roman" w:hAnsi="Times New Roman"/>
                <w:sz w:val="22"/>
                <w:szCs w:val="22"/>
              </w:rPr>
              <w:t>5.000,02</w:t>
            </w:r>
            <w:r w:rsidR="004627FF" w:rsidRPr="00611C76">
              <w:rPr>
                <w:rFonts w:ascii="Times New Roman" w:hAnsi="Times New Roman"/>
                <w:sz w:val="22"/>
                <w:szCs w:val="22"/>
              </w:rPr>
              <w:t xml:space="preserve"> </w:t>
            </w:r>
            <w:r w:rsidRPr="00611C76">
              <w:rPr>
                <w:rFonts w:ascii="Times New Roman" w:hAnsi="Times New Roman"/>
                <w:sz w:val="22"/>
                <w:szCs w:val="22"/>
              </w:rPr>
              <w:t>(</w:t>
            </w:r>
            <w:r w:rsidR="004627FF">
              <w:rPr>
                <w:rFonts w:ascii="Times New Roman" w:hAnsi="Times New Roman"/>
                <w:sz w:val="22"/>
                <w:szCs w:val="22"/>
              </w:rPr>
              <w:t>cinco mil reais e dois centavos</w:t>
            </w:r>
            <w:r w:rsidRPr="00611C76">
              <w:rPr>
                <w:rFonts w:ascii="Times New Roman" w:hAnsi="Times New Roman"/>
                <w:sz w:val="22"/>
                <w:szCs w:val="22"/>
              </w:rPr>
              <w:t>) (“</w:t>
            </w:r>
            <w:r w:rsidRPr="00611C76">
              <w:rPr>
                <w:rFonts w:ascii="Times New Roman" w:hAnsi="Times New Roman"/>
                <w:sz w:val="22"/>
                <w:szCs w:val="22"/>
                <w:u w:val="single"/>
              </w:rPr>
              <w:t>Investimento Mínimo por Investid</w:t>
            </w:r>
            <w:r w:rsidRPr="00E137FD">
              <w:rPr>
                <w:rFonts w:ascii="Times New Roman" w:hAnsi="Times New Roman"/>
                <w:sz w:val="22"/>
                <w:szCs w:val="22"/>
                <w:u w:val="single"/>
              </w:rPr>
              <w:t>o</w:t>
            </w:r>
            <w:r w:rsidRPr="00E10D8F">
              <w:rPr>
                <w:rFonts w:ascii="Times New Roman" w:hAnsi="Times New Roman"/>
                <w:sz w:val="22"/>
                <w:u w:val="single"/>
              </w:rPr>
              <w:t>r</w:t>
            </w:r>
            <w:r w:rsidRPr="00611C76">
              <w:rPr>
                <w:rFonts w:ascii="Times New Roman" w:hAnsi="Times New Roman"/>
                <w:sz w:val="22"/>
                <w:szCs w:val="22"/>
              </w:rPr>
              <w:t xml:space="preserve">”), observado que a quantidade de Novas Cotas atribuídas ao Investidor poderá ser inferior ao mínimo acima referido se </w:t>
            </w:r>
            <w:bookmarkStart w:id="23" w:name="_Hlk132393646"/>
            <w:r w:rsidRPr="00611C76">
              <w:rPr>
                <w:rFonts w:ascii="Times New Roman" w:hAnsi="Times New Roman"/>
                <w:b/>
                <w:sz w:val="22"/>
                <w:szCs w:val="22"/>
              </w:rPr>
              <w:t>(i)</w:t>
            </w:r>
            <w:r w:rsidRPr="00611C76">
              <w:rPr>
                <w:rFonts w:ascii="Times New Roman" w:hAnsi="Times New Roman"/>
                <w:sz w:val="22"/>
                <w:szCs w:val="22"/>
              </w:rPr>
              <w:t xml:space="preserve"> ao final do Período de Coleta de Intenções de Investimento restar um saldo de Novas Cotas inferior ao montante necessário para se atingir este Investimento Mínimo por Investidor por qualquer Investidor, hipótese em que será autorizada a subscrição e a integralização do referido saldo para que se complete integralmente a distribuição da totalidade das Novas Cotas; </w:t>
            </w:r>
            <w:r w:rsidRPr="00611C76">
              <w:rPr>
                <w:rFonts w:ascii="Times New Roman" w:hAnsi="Times New Roman"/>
                <w:b/>
                <w:sz w:val="22"/>
                <w:szCs w:val="22"/>
              </w:rPr>
              <w:t>(ii)</w:t>
            </w:r>
            <w:r w:rsidRPr="00611C76">
              <w:rPr>
                <w:rFonts w:ascii="Times New Roman" w:hAnsi="Times New Roman"/>
                <w:sz w:val="22"/>
                <w:szCs w:val="22"/>
              </w:rPr>
              <w:t xml:space="preserve"> caso o total de Novas Cotas correspondente aos Documentos de Aceitação</w:t>
            </w:r>
            <w:r w:rsidR="00656B7F">
              <w:rPr>
                <w:rFonts w:ascii="Times New Roman" w:hAnsi="Times New Roman"/>
                <w:sz w:val="22"/>
                <w:szCs w:val="22"/>
              </w:rPr>
              <w:t xml:space="preserve"> </w:t>
            </w:r>
            <w:r w:rsidRPr="00611C76">
              <w:rPr>
                <w:rFonts w:ascii="Times New Roman" w:hAnsi="Times New Roman"/>
                <w:sz w:val="22"/>
                <w:szCs w:val="22"/>
              </w:rPr>
              <w:t xml:space="preserve">exceda o percentual prioritariamente destinado à Oferta Não Institucional, ocasião em que as Novas Cotas destinadas à Oferta Não Institucional serão rateadas entre os Investidores Não Institucionais (conforme adiante definido), o que poderá reduzir o Investimento Mínimo por Investidor; ou </w:t>
            </w:r>
            <w:r w:rsidRPr="00611C76">
              <w:rPr>
                <w:rFonts w:ascii="Times New Roman" w:hAnsi="Times New Roman"/>
                <w:b/>
                <w:sz w:val="22"/>
                <w:szCs w:val="22"/>
              </w:rPr>
              <w:t xml:space="preserve">(iii) </w:t>
            </w:r>
            <w:r w:rsidRPr="00611C76">
              <w:rPr>
                <w:rFonts w:ascii="Times New Roman" w:hAnsi="Times New Roman"/>
                <w:sz w:val="22"/>
                <w:szCs w:val="22"/>
              </w:rPr>
              <w:t xml:space="preserve">na hipótese de Distribuição Parcial, caso o Investidor tenha condicionado sua adesão à Oferta, nos termos dos artigos 73 e 74 da Resolução </w:t>
            </w:r>
            <w:r w:rsidRPr="00611C76">
              <w:rPr>
                <w:rFonts w:ascii="Times New Roman" w:hAnsi="Times New Roman"/>
                <w:sz w:val="22"/>
                <w:szCs w:val="22"/>
              </w:rPr>
              <w:lastRenderedPageBreak/>
              <w:t>CVM 160, hipótese na qual o valor a ser subscrito pelo Investidor no contexto da Oferta poderá ser inferior ao Investimento Mínimo por Investidor</w:t>
            </w:r>
            <w:bookmarkEnd w:id="23"/>
            <w:r w:rsidRPr="00611C76">
              <w:rPr>
                <w:rFonts w:ascii="Times New Roman" w:hAnsi="Times New Roman"/>
                <w:sz w:val="22"/>
                <w:szCs w:val="22"/>
              </w:rPr>
              <w:t>.</w:t>
            </w:r>
          </w:p>
          <w:p w14:paraId="0A530842" w14:textId="77777777" w:rsidR="009B5456" w:rsidRPr="00611C76" w:rsidRDefault="009B5456" w:rsidP="000F3DD1">
            <w:pPr>
              <w:pStyle w:val="Body"/>
              <w:tabs>
                <w:tab w:val="num" w:pos="0"/>
              </w:tabs>
              <w:spacing w:after="0" w:line="300" w:lineRule="exact"/>
              <w:rPr>
                <w:rFonts w:ascii="Times New Roman" w:hAnsi="Times New Roman" w:cs="Times New Roman"/>
                <w:sz w:val="22"/>
                <w:szCs w:val="22"/>
              </w:rPr>
            </w:pPr>
          </w:p>
          <w:p w14:paraId="35725010" w14:textId="27FEBDE8" w:rsidR="00CE66D4" w:rsidRPr="00611C76" w:rsidRDefault="009B5456" w:rsidP="000F3DD1">
            <w:pPr>
              <w:pStyle w:val="Level3"/>
              <w:widowControl w:val="0"/>
              <w:numPr>
                <w:ilvl w:val="0"/>
                <w:numId w:val="0"/>
              </w:numPr>
              <w:spacing w:after="0" w:line="300" w:lineRule="exact"/>
              <w:rPr>
                <w:rFonts w:ascii="Times New Roman" w:hAnsi="Times New Roman"/>
                <w:spacing w:val="-4"/>
                <w:sz w:val="22"/>
                <w:szCs w:val="22"/>
                <w:lang w:val="pt-PT" w:bidi="ar-YE"/>
              </w:rPr>
            </w:pPr>
            <w:r w:rsidRPr="00611C76">
              <w:rPr>
                <w:rFonts w:ascii="Times New Roman" w:hAnsi="Times New Roman"/>
                <w:sz w:val="22"/>
                <w:szCs w:val="22"/>
              </w:rPr>
              <w:t>O Investimento Mínimo por Investidor não é aplicável aos Cotistas do Fundo, ou terceiros cessionários, quando do exercício do Direito de Preferência (conforme adiante definido)</w:t>
            </w:r>
            <w:r w:rsidRPr="00611C76">
              <w:rPr>
                <w:rFonts w:ascii="Times New Roman" w:hAnsi="Times New Roman"/>
                <w:spacing w:val="-4"/>
                <w:sz w:val="22"/>
                <w:szCs w:val="22"/>
                <w:lang w:val="pt-PT" w:bidi="ar-YE"/>
              </w:rPr>
              <w:t>.</w:t>
            </w:r>
          </w:p>
          <w:p w14:paraId="2DC4C9C4" w14:textId="6E9DC3ED" w:rsidR="009B5456" w:rsidRPr="00611C76" w:rsidRDefault="009B5456" w:rsidP="000F3DD1">
            <w:pPr>
              <w:pStyle w:val="Level3"/>
              <w:widowControl w:val="0"/>
              <w:numPr>
                <w:ilvl w:val="0"/>
                <w:numId w:val="0"/>
              </w:numPr>
              <w:spacing w:after="0" w:line="300" w:lineRule="exact"/>
              <w:rPr>
                <w:rFonts w:ascii="Times New Roman" w:hAnsi="Times New Roman"/>
                <w:spacing w:val="-4"/>
                <w:sz w:val="22"/>
                <w:szCs w:val="22"/>
                <w:lang w:val="pt-PT" w:bidi="ar-YE"/>
              </w:rPr>
            </w:pPr>
          </w:p>
        </w:tc>
      </w:tr>
      <w:tr w:rsidR="00A107B6" w:rsidRPr="00611C76" w14:paraId="58952D80" w14:textId="77777777" w:rsidTr="00696956">
        <w:tc>
          <w:tcPr>
            <w:tcW w:w="1774" w:type="pct"/>
            <w:shd w:val="clear" w:color="auto" w:fill="auto"/>
          </w:tcPr>
          <w:p w14:paraId="2A844F09" w14:textId="7AEA21AB" w:rsidR="00A107B6" w:rsidRPr="00611C76" w:rsidRDefault="00A107B6" w:rsidP="00611C76">
            <w:pPr>
              <w:pStyle w:val="Body"/>
              <w:spacing w:after="0" w:line="300" w:lineRule="exact"/>
              <w:rPr>
                <w:rFonts w:ascii="Times New Roman" w:hAnsi="Times New Roman" w:cs="Times New Roman"/>
                <w:b/>
                <w:sz w:val="22"/>
                <w:szCs w:val="22"/>
              </w:rPr>
            </w:pPr>
            <w:r w:rsidRPr="00611C76">
              <w:rPr>
                <w:rFonts w:ascii="Times New Roman" w:hAnsi="Times New Roman" w:cs="Times New Roman"/>
                <w:b/>
                <w:sz w:val="22"/>
                <w:szCs w:val="22"/>
              </w:rPr>
              <w:lastRenderedPageBreak/>
              <w:t>Condições Suspensivas</w:t>
            </w:r>
          </w:p>
        </w:tc>
        <w:tc>
          <w:tcPr>
            <w:tcW w:w="3226" w:type="pct"/>
            <w:shd w:val="clear" w:color="auto" w:fill="auto"/>
          </w:tcPr>
          <w:p w14:paraId="30D8C9C9" w14:textId="5E83FD81" w:rsidR="00A107B6" w:rsidRPr="00611C76" w:rsidRDefault="00A107B6" w:rsidP="000F3DD1">
            <w:pPr>
              <w:pStyle w:val="Body"/>
              <w:spacing w:after="0" w:line="300" w:lineRule="exact"/>
              <w:rPr>
                <w:rFonts w:ascii="Times New Roman" w:hAnsi="Times New Roman" w:cs="Times New Roman"/>
                <w:spacing w:val="-2"/>
                <w:sz w:val="22"/>
                <w:szCs w:val="22"/>
              </w:rPr>
            </w:pPr>
            <w:r w:rsidRPr="00611C76">
              <w:rPr>
                <w:rFonts w:ascii="Times New Roman" w:hAnsi="Times New Roman" w:cs="Times New Roman"/>
                <w:w w:val="0"/>
                <w:sz w:val="22"/>
                <w:szCs w:val="22"/>
                <w:lang w:bidi="ar-YE"/>
              </w:rPr>
              <w:t>As condições precedentes, consideradas condições suspensivas nos termos do artigo</w:t>
            </w:r>
            <w:r w:rsidR="009B5456" w:rsidRPr="00611C76">
              <w:rPr>
                <w:rFonts w:ascii="Times New Roman" w:hAnsi="Times New Roman" w:cs="Times New Roman"/>
                <w:w w:val="0"/>
                <w:sz w:val="22"/>
                <w:szCs w:val="22"/>
                <w:lang w:bidi="ar-YE"/>
              </w:rPr>
              <w:t xml:space="preserve"> </w:t>
            </w:r>
            <w:r w:rsidRPr="00611C76">
              <w:rPr>
                <w:rFonts w:ascii="Times New Roman" w:hAnsi="Times New Roman" w:cs="Times New Roman"/>
                <w:w w:val="0"/>
                <w:sz w:val="22"/>
                <w:szCs w:val="22"/>
                <w:lang w:bidi="ar-YE"/>
              </w:rPr>
              <w:t xml:space="preserve">125 do Código Civil, descritas no Contrato de Distribuição, cujo atendimento </w:t>
            </w:r>
            <w:r w:rsidR="0078013B" w:rsidRPr="00611C76">
              <w:rPr>
                <w:rFonts w:ascii="Times New Roman" w:hAnsi="Times New Roman" w:cs="Times New Roman"/>
                <w:w w:val="0"/>
                <w:sz w:val="22"/>
                <w:szCs w:val="22"/>
                <w:lang w:bidi="ar-YE"/>
              </w:rPr>
              <w:t xml:space="preserve">deverá ser verificado </w:t>
            </w:r>
            <w:r w:rsidR="001555D6" w:rsidRPr="001555D6">
              <w:rPr>
                <w:rFonts w:ascii="Times New Roman" w:hAnsi="Times New Roman" w:cs="Times New Roman"/>
                <w:w w:val="0"/>
                <w:sz w:val="22"/>
                <w:szCs w:val="22"/>
                <w:lang w:bidi="ar-YE"/>
              </w:rPr>
              <w:t>até o Dia Útil anterior à data da concessão do registro automático da Oferta na CVM ou até a data de liquidação da Oferta para as Condições Suspensivas que possam ser verificadas após o registro da Oferta, conforme o caso, sob pena de resilição deste Contrato, observado que para as Condições Suspensivas verificadas após a concessão do registro da Oferta, deverão ser observados os termos do parágrafo 4º do artigo 70 da Resolução CVM 160</w:t>
            </w:r>
            <w:r w:rsidR="0078013B" w:rsidRPr="00611C76">
              <w:rPr>
                <w:rFonts w:ascii="Times New Roman" w:hAnsi="Times New Roman" w:cs="Times New Roman"/>
                <w:w w:val="0"/>
                <w:sz w:val="22"/>
                <w:szCs w:val="22"/>
                <w:lang w:bidi="ar-YE"/>
              </w:rPr>
              <w:t>, sem prejuízo de outras que vierem a ser convencionadas entre as partes nos documentos a serem celebrados posteriormente para regular a Oferta, inclusive em decorrência da diligência prévia a ser realizada (“</w:t>
            </w:r>
            <w:r w:rsidR="0078013B" w:rsidRPr="00611C76">
              <w:rPr>
                <w:rFonts w:ascii="Times New Roman" w:hAnsi="Times New Roman" w:cs="Times New Roman"/>
                <w:i/>
                <w:iCs/>
                <w:w w:val="0"/>
                <w:sz w:val="22"/>
                <w:szCs w:val="22"/>
                <w:lang w:bidi="ar-YE"/>
              </w:rPr>
              <w:t>Due Diligence</w:t>
            </w:r>
            <w:r w:rsidR="0078013B" w:rsidRPr="00611C76">
              <w:rPr>
                <w:rFonts w:ascii="Times New Roman" w:hAnsi="Times New Roman" w:cs="Times New Roman"/>
                <w:w w:val="0"/>
                <w:sz w:val="22"/>
                <w:szCs w:val="22"/>
                <w:lang w:bidi="ar-YE"/>
              </w:rPr>
              <w:t xml:space="preserve">”) sendo </w:t>
            </w:r>
            <w:r w:rsidRPr="00611C76">
              <w:rPr>
                <w:rFonts w:ascii="Times New Roman" w:hAnsi="Times New Roman" w:cs="Times New Roman"/>
                <w:w w:val="0"/>
                <w:sz w:val="22"/>
                <w:szCs w:val="22"/>
                <w:lang w:bidi="ar-YE"/>
              </w:rPr>
              <w:t>condição para o cumprimento dos deveres e obrigações relacionados à prestação dos serviços do</w:t>
            </w:r>
            <w:r w:rsidR="009B5456" w:rsidRPr="00611C76">
              <w:rPr>
                <w:rFonts w:ascii="Times New Roman" w:hAnsi="Times New Roman" w:cs="Times New Roman"/>
                <w:w w:val="0"/>
                <w:sz w:val="22"/>
                <w:szCs w:val="22"/>
                <w:lang w:bidi="ar-YE"/>
              </w:rPr>
              <w:t>s</w:t>
            </w:r>
            <w:r w:rsidRPr="00611C76">
              <w:rPr>
                <w:rFonts w:ascii="Times New Roman" w:hAnsi="Times New Roman" w:cs="Times New Roman"/>
                <w:w w:val="0"/>
                <w:sz w:val="22"/>
                <w:szCs w:val="22"/>
                <w:lang w:bidi="ar-YE"/>
              </w:rPr>
              <w:t xml:space="preserve"> </w:t>
            </w:r>
            <w:bookmarkStart w:id="24" w:name="_Hlk120358470"/>
            <w:r w:rsidRPr="00611C76">
              <w:rPr>
                <w:rFonts w:ascii="Times New Roman" w:hAnsi="Times New Roman" w:cs="Times New Roman"/>
                <w:w w:val="0"/>
                <w:sz w:val="22"/>
                <w:szCs w:val="22"/>
                <w:lang w:bidi="ar-YE"/>
              </w:rPr>
              <w:t>Coordenador</w:t>
            </w:r>
            <w:r w:rsidR="009B5456" w:rsidRPr="00611C76">
              <w:rPr>
                <w:rFonts w:ascii="Times New Roman" w:hAnsi="Times New Roman" w:cs="Times New Roman"/>
                <w:w w:val="0"/>
                <w:sz w:val="22"/>
                <w:szCs w:val="22"/>
                <w:lang w:bidi="ar-YE"/>
              </w:rPr>
              <w:t>es</w:t>
            </w:r>
            <w:bookmarkEnd w:id="24"/>
            <w:r w:rsidRPr="00611C76">
              <w:rPr>
                <w:rFonts w:ascii="Times New Roman" w:hAnsi="Times New Roman" w:cs="Times New Roman"/>
                <w:w w:val="0"/>
                <w:sz w:val="22"/>
                <w:szCs w:val="22"/>
                <w:lang w:bidi="ar-YE"/>
              </w:rPr>
              <w:t xml:space="preserve"> objeto do Contrato de Distribuição.</w:t>
            </w:r>
          </w:p>
          <w:p w14:paraId="4C5DCE01" w14:textId="77777777" w:rsidR="00A107B6" w:rsidRPr="00611C76" w:rsidRDefault="00A107B6" w:rsidP="000F3DD1">
            <w:pPr>
              <w:pStyle w:val="Body"/>
              <w:spacing w:after="0" w:line="300" w:lineRule="exact"/>
              <w:rPr>
                <w:rFonts w:ascii="Times New Roman" w:hAnsi="Times New Roman" w:cs="Times New Roman"/>
                <w:spacing w:val="-2"/>
                <w:sz w:val="22"/>
                <w:szCs w:val="22"/>
              </w:rPr>
            </w:pPr>
          </w:p>
          <w:p w14:paraId="07C202BC" w14:textId="1952BA73" w:rsidR="00A107B6" w:rsidRPr="00611C76" w:rsidRDefault="00A107B6" w:rsidP="000F3DD1">
            <w:pPr>
              <w:pStyle w:val="Body"/>
              <w:spacing w:after="0" w:line="300" w:lineRule="exact"/>
              <w:rPr>
                <w:rFonts w:ascii="Times New Roman" w:hAnsi="Times New Roman" w:cs="Times New Roman"/>
                <w:bCs/>
                <w:spacing w:val="-4"/>
                <w:sz w:val="22"/>
                <w:szCs w:val="22"/>
              </w:rPr>
            </w:pPr>
            <w:r w:rsidRPr="00611C76">
              <w:rPr>
                <w:rFonts w:ascii="Times New Roman" w:hAnsi="Times New Roman" w:cs="Times New Roman"/>
                <w:bCs/>
                <w:spacing w:val="-4"/>
                <w:sz w:val="22"/>
                <w:szCs w:val="22"/>
              </w:rPr>
              <w:t xml:space="preserve">Para maiores informações sobre as Condições Suspensivas, veja a Seção “Contrato de Distribuição – Condições Suspensivas” do </w:t>
            </w:r>
            <w:r w:rsidRPr="00611C76">
              <w:rPr>
                <w:rFonts w:ascii="Times New Roman" w:hAnsi="Times New Roman" w:cs="Times New Roman"/>
                <w:sz w:val="22"/>
                <w:szCs w:val="22"/>
                <w:lang w:eastAsia="x-none"/>
              </w:rPr>
              <w:t>Prospecto</w:t>
            </w:r>
            <w:r w:rsidR="009B5456" w:rsidRPr="00611C76">
              <w:rPr>
                <w:rFonts w:ascii="Times New Roman" w:hAnsi="Times New Roman" w:cs="Times New Roman"/>
                <w:sz w:val="22"/>
                <w:szCs w:val="22"/>
                <w:lang w:eastAsia="x-none"/>
              </w:rPr>
              <w:t xml:space="preserve"> Definitivo</w:t>
            </w:r>
            <w:r w:rsidRPr="00611C76">
              <w:rPr>
                <w:rFonts w:ascii="Times New Roman" w:hAnsi="Times New Roman" w:cs="Times New Roman"/>
                <w:bCs/>
                <w:spacing w:val="-4"/>
                <w:sz w:val="22"/>
                <w:szCs w:val="22"/>
              </w:rPr>
              <w:t>.</w:t>
            </w:r>
          </w:p>
          <w:p w14:paraId="38EF8A30" w14:textId="77777777" w:rsidR="00A107B6" w:rsidRPr="00611C76" w:rsidRDefault="00A107B6" w:rsidP="000F3DD1">
            <w:pPr>
              <w:pStyle w:val="Body"/>
              <w:spacing w:after="0" w:line="300" w:lineRule="exact"/>
              <w:rPr>
                <w:rFonts w:ascii="Times New Roman" w:hAnsi="Times New Roman" w:cs="Times New Roman"/>
                <w:sz w:val="22"/>
                <w:szCs w:val="22"/>
              </w:rPr>
            </w:pPr>
          </w:p>
        </w:tc>
      </w:tr>
      <w:tr w:rsidR="00A107B6" w:rsidRPr="00611C76" w14:paraId="7F985CD7" w14:textId="77777777" w:rsidTr="00696956">
        <w:tc>
          <w:tcPr>
            <w:tcW w:w="1774" w:type="pct"/>
            <w:shd w:val="clear" w:color="auto" w:fill="auto"/>
          </w:tcPr>
          <w:p w14:paraId="6DFF6E13" w14:textId="77777777" w:rsidR="00A107B6" w:rsidRPr="00611C76" w:rsidRDefault="00A107B6" w:rsidP="00611C76">
            <w:pPr>
              <w:pStyle w:val="Body"/>
              <w:spacing w:after="0" w:line="300" w:lineRule="exact"/>
              <w:jc w:val="left"/>
              <w:rPr>
                <w:rFonts w:ascii="Times New Roman" w:hAnsi="Times New Roman" w:cs="Times New Roman"/>
                <w:b/>
                <w:sz w:val="22"/>
                <w:szCs w:val="22"/>
              </w:rPr>
            </w:pPr>
            <w:r w:rsidRPr="00611C76">
              <w:rPr>
                <w:rFonts w:ascii="Times New Roman" w:hAnsi="Times New Roman" w:cs="Times New Roman"/>
                <w:b/>
                <w:sz w:val="22"/>
                <w:szCs w:val="22"/>
              </w:rPr>
              <w:t>Data de Emissão</w:t>
            </w:r>
          </w:p>
        </w:tc>
        <w:tc>
          <w:tcPr>
            <w:tcW w:w="3226" w:type="pct"/>
            <w:shd w:val="clear" w:color="auto" w:fill="auto"/>
          </w:tcPr>
          <w:p w14:paraId="7B2EC24A" w14:textId="30BBB9F3" w:rsidR="00A107B6" w:rsidRPr="00611C76" w:rsidRDefault="00A107B6" w:rsidP="000F3DD1">
            <w:pPr>
              <w:pStyle w:val="Body"/>
              <w:spacing w:after="0" w:line="300" w:lineRule="exact"/>
              <w:rPr>
                <w:rFonts w:ascii="Times New Roman" w:hAnsi="Times New Roman" w:cs="Times New Roman"/>
                <w:bCs/>
                <w:sz w:val="22"/>
                <w:szCs w:val="22"/>
              </w:rPr>
            </w:pPr>
            <w:r w:rsidRPr="00611C76">
              <w:rPr>
                <w:rFonts w:ascii="Times New Roman" w:hAnsi="Times New Roman" w:cs="Times New Roman"/>
                <w:bCs/>
                <w:sz w:val="22"/>
                <w:szCs w:val="22"/>
              </w:rPr>
              <w:t xml:space="preserve">Para todos os fins e efeitos legais, a data de emissão das </w:t>
            </w:r>
            <w:r w:rsidR="00BA435C" w:rsidRPr="00611C76">
              <w:rPr>
                <w:rFonts w:ascii="Times New Roman" w:hAnsi="Times New Roman" w:cs="Times New Roman"/>
                <w:bCs/>
                <w:sz w:val="22"/>
                <w:szCs w:val="22"/>
              </w:rPr>
              <w:t xml:space="preserve">Novas </w:t>
            </w:r>
            <w:r w:rsidRPr="00611C76">
              <w:rPr>
                <w:rFonts w:ascii="Times New Roman" w:hAnsi="Times New Roman" w:cs="Times New Roman"/>
                <w:bCs/>
                <w:sz w:val="22"/>
                <w:szCs w:val="22"/>
              </w:rPr>
              <w:t xml:space="preserve">Cotas será a </w:t>
            </w:r>
            <w:r w:rsidR="0078013B" w:rsidRPr="00611C76">
              <w:rPr>
                <w:rFonts w:ascii="Times New Roman" w:hAnsi="Times New Roman" w:cs="Times New Roman"/>
                <w:bCs/>
                <w:sz w:val="22"/>
                <w:szCs w:val="22"/>
              </w:rPr>
              <w:t>d</w:t>
            </w:r>
            <w:r w:rsidRPr="00611C76">
              <w:rPr>
                <w:rFonts w:ascii="Times New Roman" w:hAnsi="Times New Roman" w:cs="Times New Roman"/>
                <w:bCs/>
                <w:sz w:val="22"/>
                <w:szCs w:val="22"/>
              </w:rPr>
              <w:t xml:space="preserve">ata de </w:t>
            </w:r>
            <w:r w:rsidR="0078013B" w:rsidRPr="00611C76">
              <w:rPr>
                <w:rFonts w:ascii="Times New Roman" w:hAnsi="Times New Roman" w:cs="Times New Roman"/>
                <w:bCs/>
                <w:sz w:val="22"/>
                <w:szCs w:val="22"/>
              </w:rPr>
              <w:t>l</w:t>
            </w:r>
            <w:r w:rsidRPr="00611C76">
              <w:rPr>
                <w:rFonts w:ascii="Times New Roman" w:hAnsi="Times New Roman" w:cs="Times New Roman"/>
                <w:bCs/>
                <w:sz w:val="22"/>
                <w:szCs w:val="22"/>
              </w:rPr>
              <w:t>iquidação</w:t>
            </w:r>
            <w:r w:rsidR="0078013B" w:rsidRPr="00611C76">
              <w:rPr>
                <w:rFonts w:ascii="Times New Roman" w:hAnsi="Times New Roman" w:cs="Times New Roman"/>
                <w:bCs/>
                <w:sz w:val="22"/>
                <w:szCs w:val="22"/>
              </w:rPr>
              <w:t xml:space="preserve"> da Oferta, conforme dispost</w:t>
            </w:r>
            <w:r w:rsidR="00656B7F">
              <w:rPr>
                <w:rFonts w:ascii="Times New Roman" w:hAnsi="Times New Roman" w:cs="Times New Roman"/>
                <w:bCs/>
                <w:sz w:val="22"/>
                <w:szCs w:val="22"/>
              </w:rPr>
              <w:t>o</w:t>
            </w:r>
            <w:r w:rsidR="0078013B" w:rsidRPr="00611C76">
              <w:rPr>
                <w:rFonts w:ascii="Times New Roman" w:hAnsi="Times New Roman" w:cs="Times New Roman"/>
                <w:bCs/>
                <w:sz w:val="22"/>
                <w:szCs w:val="22"/>
              </w:rPr>
              <w:t xml:space="preserve"> no item 8 desta Carta Convite (“</w:t>
            </w:r>
            <w:r w:rsidR="0078013B" w:rsidRPr="00611C76">
              <w:rPr>
                <w:rFonts w:ascii="Times New Roman" w:hAnsi="Times New Roman" w:cs="Times New Roman"/>
                <w:sz w:val="22"/>
                <w:szCs w:val="22"/>
                <w:u w:val="single"/>
              </w:rPr>
              <w:t>Data de Liquidação</w:t>
            </w:r>
            <w:r w:rsidR="0078013B" w:rsidRPr="00611C76">
              <w:rPr>
                <w:rFonts w:ascii="Times New Roman" w:hAnsi="Times New Roman" w:cs="Times New Roman"/>
                <w:bCs/>
                <w:sz w:val="22"/>
                <w:szCs w:val="22"/>
              </w:rPr>
              <w:t>”)</w:t>
            </w:r>
            <w:r w:rsidRPr="00611C76">
              <w:rPr>
                <w:rFonts w:ascii="Times New Roman" w:hAnsi="Times New Roman" w:cs="Times New Roman"/>
                <w:bCs/>
                <w:sz w:val="22"/>
                <w:szCs w:val="22"/>
              </w:rPr>
              <w:t>.</w:t>
            </w:r>
          </w:p>
          <w:p w14:paraId="4BE08698" w14:textId="77777777" w:rsidR="00A107B6" w:rsidRPr="00611C76" w:rsidRDefault="00A107B6" w:rsidP="000F3DD1">
            <w:pPr>
              <w:pStyle w:val="Body"/>
              <w:spacing w:after="0" w:line="300" w:lineRule="exact"/>
              <w:rPr>
                <w:rFonts w:ascii="Times New Roman" w:hAnsi="Times New Roman" w:cs="Times New Roman"/>
                <w:sz w:val="22"/>
                <w:szCs w:val="22"/>
              </w:rPr>
            </w:pPr>
          </w:p>
        </w:tc>
      </w:tr>
      <w:tr w:rsidR="00A107B6" w:rsidRPr="00611C76" w14:paraId="050382A0" w14:textId="77777777" w:rsidTr="00696956">
        <w:tc>
          <w:tcPr>
            <w:tcW w:w="1774" w:type="pct"/>
            <w:shd w:val="clear" w:color="auto" w:fill="auto"/>
          </w:tcPr>
          <w:p w14:paraId="132EAC54" w14:textId="61B95794" w:rsidR="00A107B6" w:rsidRPr="00611C76" w:rsidRDefault="00A107B6" w:rsidP="00611C76">
            <w:pPr>
              <w:pStyle w:val="Body"/>
              <w:spacing w:after="0" w:line="300" w:lineRule="exact"/>
              <w:jc w:val="left"/>
              <w:rPr>
                <w:rFonts w:ascii="Times New Roman" w:hAnsi="Times New Roman" w:cs="Times New Roman"/>
                <w:b/>
                <w:sz w:val="22"/>
                <w:szCs w:val="22"/>
              </w:rPr>
            </w:pPr>
            <w:r w:rsidRPr="00611C76">
              <w:rPr>
                <w:rFonts w:ascii="Times New Roman" w:hAnsi="Times New Roman" w:cs="Times New Roman"/>
                <w:b/>
                <w:sz w:val="22"/>
                <w:szCs w:val="22"/>
              </w:rPr>
              <w:t xml:space="preserve">Regime de Distribuição das </w:t>
            </w:r>
            <w:r w:rsidR="00BA435C" w:rsidRPr="00611C76">
              <w:rPr>
                <w:rFonts w:ascii="Times New Roman" w:hAnsi="Times New Roman" w:cs="Times New Roman"/>
                <w:b/>
                <w:sz w:val="22"/>
                <w:szCs w:val="22"/>
              </w:rPr>
              <w:t xml:space="preserve">Novas </w:t>
            </w:r>
            <w:r w:rsidRPr="00611C76">
              <w:rPr>
                <w:rFonts w:ascii="Times New Roman" w:hAnsi="Times New Roman" w:cs="Times New Roman"/>
                <w:b/>
                <w:sz w:val="22"/>
                <w:szCs w:val="22"/>
              </w:rPr>
              <w:t>Cotas</w:t>
            </w:r>
          </w:p>
        </w:tc>
        <w:tc>
          <w:tcPr>
            <w:tcW w:w="3226" w:type="pct"/>
            <w:shd w:val="clear" w:color="auto" w:fill="auto"/>
          </w:tcPr>
          <w:p w14:paraId="31D98201" w14:textId="71E607AA" w:rsidR="00A107B6" w:rsidRPr="00611C76" w:rsidRDefault="00A107B6" w:rsidP="000F3DD1">
            <w:pPr>
              <w:pStyle w:val="Body"/>
              <w:spacing w:after="0" w:line="300" w:lineRule="exact"/>
              <w:rPr>
                <w:rFonts w:ascii="Times New Roman" w:hAnsi="Times New Roman" w:cs="Times New Roman"/>
                <w:bCs/>
                <w:sz w:val="22"/>
                <w:szCs w:val="22"/>
              </w:rPr>
            </w:pPr>
            <w:r w:rsidRPr="00611C76">
              <w:rPr>
                <w:rFonts w:ascii="Times New Roman" w:hAnsi="Times New Roman" w:cs="Times New Roman"/>
                <w:bCs/>
                <w:sz w:val="22"/>
                <w:szCs w:val="22"/>
              </w:rPr>
              <w:t xml:space="preserve">As </w:t>
            </w:r>
            <w:r w:rsidR="00BA435C" w:rsidRPr="00611C76">
              <w:rPr>
                <w:rFonts w:ascii="Times New Roman" w:hAnsi="Times New Roman" w:cs="Times New Roman"/>
                <w:bCs/>
                <w:sz w:val="22"/>
                <w:szCs w:val="22"/>
              </w:rPr>
              <w:t xml:space="preserve">Novas </w:t>
            </w:r>
            <w:r w:rsidRPr="00611C76">
              <w:rPr>
                <w:rFonts w:ascii="Times New Roman" w:hAnsi="Times New Roman" w:cs="Times New Roman"/>
                <w:bCs/>
                <w:sz w:val="22"/>
                <w:szCs w:val="22"/>
              </w:rPr>
              <w:t>Cotas objeto da Oferta serão distribuídas pelas Instituições Participantes da Oferta, sob a liderança do Coordenador</w:t>
            </w:r>
            <w:r w:rsidR="001555D6">
              <w:rPr>
                <w:rFonts w:ascii="Times New Roman" w:hAnsi="Times New Roman" w:cs="Times New Roman"/>
                <w:bCs/>
                <w:sz w:val="22"/>
                <w:szCs w:val="22"/>
              </w:rPr>
              <w:t xml:space="preserve"> Líder</w:t>
            </w:r>
            <w:r w:rsidRPr="00611C76">
              <w:rPr>
                <w:rFonts w:ascii="Times New Roman" w:hAnsi="Times New Roman" w:cs="Times New Roman"/>
                <w:bCs/>
                <w:sz w:val="22"/>
                <w:szCs w:val="22"/>
              </w:rPr>
              <w:t>, sob o regime de melhores esforços de colocação</w:t>
            </w:r>
            <w:r w:rsidR="005D1D48" w:rsidRPr="00611C76">
              <w:rPr>
                <w:rFonts w:ascii="Times New Roman" w:hAnsi="Times New Roman" w:cs="Times New Roman"/>
                <w:bCs/>
                <w:sz w:val="22"/>
                <w:szCs w:val="22"/>
              </w:rPr>
              <w:t xml:space="preserve"> com relação à totalidade das Novas Cotas, inclusive eventuais Novas Cotas oriundas do exercício do Lote Adicional que venham a ser emitidas, de acordo com a Resolução CVM 160 e demais normas pertinentes e/ou legislações aplicáveis</w:t>
            </w:r>
            <w:r w:rsidRPr="00611C76">
              <w:rPr>
                <w:rFonts w:ascii="Times New Roman" w:hAnsi="Times New Roman" w:cs="Times New Roman"/>
                <w:bCs/>
                <w:sz w:val="22"/>
                <w:szCs w:val="22"/>
              </w:rPr>
              <w:t>.</w:t>
            </w:r>
          </w:p>
          <w:p w14:paraId="0E26E3F2" w14:textId="4F19F504" w:rsidR="00A107B6" w:rsidRPr="00611C76" w:rsidRDefault="00A107B6" w:rsidP="000F3DD1">
            <w:pPr>
              <w:pStyle w:val="Body"/>
              <w:spacing w:after="0" w:line="300" w:lineRule="exact"/>
              <w:rPr>
                <w:rFonts w:ascii="Times New Roman" w:hAnsi="Times New Roman" w:cs="Times New Roman"/>
                <w:bCs/>
                <w:sz w:val="22"/>
                <w:szCs w:val="22"/>
              </w:rPr>
            </w:pPr>
          </w:p>
        </w:tc>
      </w:tr>
      <w:tr w:rsidR="00A107B6" w:rsidRPr="00611C76" w14:paraId="2FF536F9" w14:textId="77777777" w:rsidTr="00696956">
        <w:tc>
          <w:tcPr>
            <w:tcW w:w="1774" w:type="pct"/>
            <w:shd w:val="clear" w:color="auto" w:fill="auto"/>
          </w:tcPr>
          <w:p w14:paraId="72B6EC95" w14:textId="38B75A91" w:rsidR="00A107B6" w:rsidRPr="00611C76" w:rsidRDefault="00A107B6" w:rsidP="00611C76">
            <w:pPr>
              <w:pStyle w:val="Body"/>
              <w:spacing w:after="0" w:line="300" w:lineRule="exact"/>
              <w:jc w:val="left"/>
              <w:rPr>
                <w:rFonts w:ascii="Times New Roman" w:hAnsi="Times New Roman" w:cs="Times New Roman"/>
                <w:b/>
                <w:sz w:val="22"/>
                <w:szCs w:val="22"/>
              </w:rPr>
            </w:pPr>
            <w:r w:rsidRPr="00611C76">
              <w:rPr>
                <w:rFonts w:ascii="Times New Roman" w:hAnsi="Times New Roman" w:cs="Times New Roman"/>
                <w:b/>
                <w:sz w:val="22"/>
                <w:szCs w:val="22"/>
              </w:rPr>
              <w:t>Contrato de estabilização de preços e garantias de liquidez</w:t>
            </w:r>
          </w:p>
        </w:tc>
        <w:tc>
          <w:tcPr>
            <w:tcW w:w="3226" w:type="pct"/>
            <w:shd w:val="clear" w:color="auto" w:fill="auto"/>
          </w:tcPr>
          <w:p w14:paraId="033A7A34" w14:textId="1EA24043" w:rsidR="00A107B6" w:rsidRPr="00611C76" w:rsidRDefault="00A107B6" w:rsidP="000F3DD1">
            <w:pPr>
              <w:pStyle w:val="Body"/>
              <w:spacing w:after="0" w:line="300" w:lineRule="exact"/>
              <w:rPr>
                <w:rFonts w:ascii="Times New Roman" w:hAnsi="Times New Roman" w:cs="Times New Roman"/>
                <w:bCs/>
                <w:sz w:val="22"/>
                <w:szCs w:val="22"/>
              </w:rPr>
            </w:pPr>
            <w:r w:rsidRPr="00611C76">
              <w:rPr>
                <w:rFonts w:ascii="Times New Roman" w:hAnsi="Times New Roman" w:cs="Times New Roman"/>
                <w:bCs/>
                <w:sz w:val="22"/>
                <w:szCs w:val="22"/>
              </w:rPr>
              <w:t>Não será</w:t>
            </w:r>
            <w:r w:rsidR="00CC6827" w:rsidRPr="00611C76">
              <w:rPr>
                <w:rFonts w:ascii="Times New Roman" w:hAnsi="Times New Roman" w:cs="Times New Roman"/>
                <w:bCs/>
                <w:sz w:val="22"/>
                <w:szCs w:val="22"/>
              </w:rPr>
              <w:t>:</w:t>
            </w:r>
            <w:r w:rsidRPr="00611C76">
              <w:rPr>
                <w:rFonts w:ascii="Times New Roman" w:hAnsi="Times New Roman" w:cs="Times New Roman"/>
                <w:bCs/>
                <w:sz w:val="22"/>
                <w:szCs w:val="22"/>
              </w:rPr>
              <w:t xml:space="preserve"> (i) constituído fundo de sustentação de liquidez ou (ii) firmado contrato de garantia de liquidez para as Cotas. </w:t>
            </w:r>
          </w:p>
          <w:p w14:paraId="639D98A1" w14:textId="44C136B7" w:rsidR="001555D6" w:rsidRPr="00611C76" w:rsidRDefault="001555D6" w:rsidP="001555D6">
            <w:pPr>
              <w:pStyle w:val="Body"/>
              <w:spacing w:after="0" w:line="300" w:lineRule="exact"/>
              <w:rPr>
                <w:rFonts w:ascii="Times New Roman" w:hAnsi="Times New Roman" w:cs="Times New Roman"/>
                <w:bCs/>
                <w:sz w:val="22"/>
                <w:szCs w:val="22"/>
              </w:rPr>
            </w:pPr>
          </w:p>
        </w:tc>
      </w:tr>
      <w:tr w:rsidR="001555D6" w:rsidRPr="00611C76" w14:paraId="53316649" w14:textId="77777777" w:rsidTr="00696956">
        <w:tc>
          <w:tcPr>
            <w:tcW w:w="1774" w:type="pct"/>
            <w:shd w:val="clear" w:color="auto" w:fill="auto"/>
          </w:tcPr>
          <w:p w14:paraId="6A3AED37" w14:textId="01C2D56E" w:rsidR="001555D6" w:rsidRPr="00611C76" w:rsidRDefault="001555D6" w:rsidP="00611C76">
            <w:pPr>
              <w:pStyle w:val="Body"/>
              <w:spacing w:after="0" w:line="300" w:lineRule="exact"/>
              <w:jc w:val="left"/>
              <w:rPr>
                <w:rFonts w:ascii="Times New Roman" w:hAnsi="Times New Roman" w:cs="Times New Roman"/>
                <w:b/>
                <w:sz w:val="22"/>
                <w:szCs w:val="22"/>
              </w:rPr>
            </w:pPr>
            <w:r>
              <w:rPr>
                <w:rFonts w:ascii="Times New Roman" w:hAnsi="Times New Roman" w:cs="Times New Roman"/>
                <w:b/>
                <w:sz w:val="22"/>
                <w:szCs w:val="22"/>
              </w:rPr>
              <w:lastRenderedPageBreak/>
              <w:t>Formador de Mercado</w:t>
            </w:r>
          </w:p>
        </w:tc>
        <w:tc>
          <w:tcPr>
            <w:tcW w:w="3226" w:type="pct"/>
            <w:shd w:val="clear" w:color="auto" w:fill="auto"/>
          </w:tcPr>
          <w:p w14:paraId="5A28D045" w14:textId="283B9434" w:rsidR="00656B7F" w:rsidRDefault="006D59B8" w:rsidP="00E10D8F">
            <w:pPr>
              <w:pStyle w:val="Level3"/>
              <w:widowControl w:val="0"/>
              <w:numPr>
                <w:ilvl w:val="0"/>
                <w:numId w:val="0"/>
              </w:numPr>
              <w:spacing w:after="0" w:line="300" w:lineRule="exact"/>
              <w:rPr>
                <w:rFonts w:ascii="Times New Roman" w:hAnsi="Times New Roman"/>
                <w:sz w:val="22"/>
                <w:szCs w:val="22"/>
              </w:rPr>
            </w:pPr>
            <w:r w:rsidRPr="006D59B8">
              <w:rPr>
                <w:rFonts w:ascii="Times New Roman" w:hAnsi="Times New Roman"/>
                <w:iCs/>
                <w:sz w:val="22"/>
                <w:szCs w:val="22"/>
                <w:lang w:eastAsia="en-US"/>
              </w:rPr>
              <w:t xml:space="preserve">O Fundo, por meio da Administradora, contratou a </w:t>
            </w:r>
            <w:r w:rsidRPr="006D59B8">
              <w:rPr>
                <w:rFonts w:ascii="Times New Roman" w:hAnsi="Times New Roman"/>
                <w:b/>
                <w:iCs/>
                <w:sz w:val="22"/>
                <w:szCs w:val="22"/>
                <w:lang w:eastAsia="en-US"/>
              </w:rPr>
              <w:t>XP INVESTIMENTOS CORRETORA DE CÂMBIO, TÍTULOS E VALORES MOBILIÁRIOS S.A.</w:t>
            </w:r>
            <w:r w:rsidRPr="006D59B8">
              <w:rPr>
                <w:rFonts w:ascii="Times New Roman" w:hAnsi="Times New Roman"/>
                <w:iCs/>
                <w:sz w:val="22"/>
                <w:szCs w:val="22"/>
                <w:lang w:eastAsia="en-US"/>
              </w:rPr>
              <w:t>, já qualificada (“</w:t>
            </w:r>
            <w:r w:rsidRPr="006D59B8">
              <w:rPr>
                <w:rFonts w:ascii="Times New Roman" w:hAnsi="Times New Roman"/>
                <w:iCs/>
                <w:sz w:val="22"/>
                <w:szCs w:val="22"/>
                <w:u w:val="single"/>
                <w:lang w:eastAsia="en-US"/>
              </w:rPr>
              <w:t>Formador de Mercado</w:t>
            </w:r>
            <w:r w:rsidRPr="006D59B8">
              <w:rPr>
                <w:rFonts w:ascii="Times New Roman" w:hAnsi="Times New Roman"/>
                <w:iCs/>
                <w:sz w:val="22"/>
                <w:szCs w:val="22"/>
                <w:lang w:eastAsia="en-US"/>
              </w:rPr>
              <w:t xml:space="preserve">”), para a prestação de serviços de formador de mercado, por meio da inclusão de ordens firmes de compra e de venda das Cotas, em plataformas administradas pela B3, na forma e conforme as disposições </w:t>
            </w:r>
            <w:r w:rsidRPr="00656B7F">
              <w:rPr>
                <w:rFonts w:ascii="Times New Roman" w:hAnsi="Times New Roman"/>
                <w:b/>
                <w:bCs/>
                <w:iCs/>
                <w:sz w:val="22"/>
                <w:szCs w:val="22"/>
                <w:lang w:eastAsia="en-US"/>
              </w:rPr>
              <w:t>(i)</w:t>
            </w:r>
            <w:r w:rsidRPr="006D59B8">
              <w:rPr>
                <w:rFonts w:ascii="Times New Roman" w:hAnsi="Times New Roman"/>
                <w:iCs/>
                <w:sz w:val="22"/>
                <w:szCs w:val="22"/>
                <w:lang w:eastAsia="en-US"/>
              </w:rPr>
              <w:t xml:space="preserve"> da Resolução CVM nº 133, de 10 de junho de 2022, conforme em vigor, </w:t>
            </w:r>
            <w:r w:rsidRPr="00656B7F">
              <w:rPr>
                <w:rFonts w:ascii="Times New Roman" w:hAnsi="Times New Roman"/>
                <w:b/>
                <w:bCs/>
                <w:iCs/>
                <w:sz w:val="22"/>
                <w:szCs w:val="22"/>
                <w:lang w:eastAsia="en-US"/>
              </w:rPr>
              <w:t>(ii)</w:t>
            </w:r>
            <w:r w:rsidRPr="006D59B8">
              <w:rPr>
                <w:rFonts w:ascii="Times New Roman" w:hAnsi="Times New Roman"/>
                <w:iCs/>
                <w:sz w:val="22"/>
                <w:szCs w:val="22"/>
                <w:lang w:eastAsia="en-US"/>
              </w:rPr>
              <w:t xml:space="preserve"> do “Manual de Normas para Formador de Mercado”, editado pela B3, conforme atualizado, </w:t>
            </w:r>
            <w:r w:rsidRPr="00656B7F">
              <w:rPr>
                <w:rFonts w:ascii="Times New Roman" w:hAnsi="Times New Roman"/>
                <w:b/>
                <w:bCs/>
                <w:iCs/>
                <w:sz w:val="22"/>
                <w:szCs w:val="22"/>
                <w:lang w:eastAsia="en-US"/>
              </w:rPr>
              <w:t>(iii)</w:t>
            </w:r>
            <w:r w:rsidRPr="006D59B8">
              <w:rPr>
                <w:rFonts w:ascii="Times New Roman" w:hAnsi="Times New Roman"/>
                <w:iCs/>
                <w:sz w:val="22"/>
                <w:szCs w:val="22"/>
                <w:lang w:eastAsia="en-US"/>
              </w:rPr>
              <w:t xml:space="preserve"> do Comunicado CETIP nº 111, de 06 de novembro de 2006, e </w:t>
            </w:r>
            <w:r w:rsidRPr="00656B7F">
              <w:rPr>
                <w:rFonts w:ascii="Times New Roman" w:hAnsi="Times New Roman"/>
                <w:b/>
                <w:bCs/>
                <w:iCs/>
                <w:sz w:val="22"/>
                <w:szCs w:val="22"/>
                <w:lang w:eastAsia="en-US"/>
              </w:rPr>
              <w:t>(iv)</w:t>
            </w:r>
            <w:r w:rsidRPr="006D59B8">
              <w:rPr>
                <w:rFonts w:ascii="Times New Roman" w:hAnsi="Times New Roman"/>
                <w:iCs/>
                <w:sz w:val="22"/>
                <w:szCs w:val="22"/>
                <w:lang w:eastAsia="en-US"/>
              </w:rPr>
              <w:t xml:space="preserve"> do Regulamento para Credenciamento do Formador de Mercado nos Mercados Administrados pela B3, anexo ao </w:t>
            </w:r>
            <w:r w:rsidRPr="00656B7F">
              <w:rPr>
                <w:rFonts w:ascii="Times New Roman" w:hAnsi="Times New Roman"/>
                <w:sz w:val="22"/>
                <w:szCs w:val="22"/>
              </w:rPr>
              <w:t>Ofício Circular 004/2012-DN da B3, com a finalidade de fomentar a liquidez das Cotas no mercado secundário.</w:t>
            </w:r>
          </w:p>
          <w:p w14:paraId="67846270" w14:textId="77777777" w:rsidR="00656B7F" w:rsidRPr="00656B7F" w:rsidRDefault="00656B7F" w:rsidP="00E10D8F">
            <w:pPr>
              <w:pStyle w:val="Level3"/>
              <w:widowControl w:val="0"/>
              <w:numPr>
                <w:ilvl w:val="0"/>
                <w:numId w:val="0"/>
              </w:numPr>
              <w:spacing w:after="0" w:line="300" w:lineRule="exact"/>
              <w:rPr>
                <w:rFonts w:ascii="Times New Roman" w:hAnsi="Times New Roman"/>
                <w:sz w:val="22"/>
                <w:szCs w:val="22"/>
              </w:rPr>
            </w:pPr>
          </w:p>
          <w:p w14:paraId="40843186" w14:textId="3C36F679" w:rsidR="001555D6" w:rsidRPr="00656B7F" w:rsidRDefault="006D59B8" w:rsidP="00656B7F">
            <w:pPr>
              <w:pStyle w:val="Level3"/>
              <w:widowControl w:val="0"/>
              <w:numPr>
                <w:ilvl w:val="0"/>
                <w:numId w:val="0"/>
              </w:numPr>
              <w:spacing w:after="0" w:line="300" w:lineRule="exact"/>
              <w:rPr>
                <w:rFonts w:ascii="Times New Roman" w:hAnsi="Times New Roman"/>
                <w:sz w:val="22"/>
                <w:szCs w:val="22"/>
              </w:rPr>
            </w:pPr>
            <w:r w:rsidRPr="00656B7F">
              <w:rPr>
                <w:rFonts w:ascii="Times New Roman" w:hAnsi="Times New Roman"/>
                <w:sz w:val="22"/>
                <w:szCs w:val="22"/>
              </w:rPr>
              <w:t xml:space="preserve">Atualmente, o Formador de Mercado atua como como formador de mercado para as Cotas do Fundo por prazo indeterminado, com vigência mínima de 12 </w:t>
            </w:r>
            <w:r w:rsidR="00C66475">
              <w:rPr>
                <w:rFonts w:ascii="Times New Roman" w:hAnsi="Times New Roman"/>
                <w:sz w:val="22"/>
                <w:szCs w:val="22"/>
              </w:rPr>
              <w:t xml:space="preserve">(doze) </w:t>
            </w:r>
            <w:r w:rsidRPr="00656B7F">
              <w:rPr>
                <w:rFonts w:ascii="Times New Roman" w:hAnsi="Times New Roman"/>
                <w:sz w:val="22"/>
                <w:szCs w:val="22"/>
              </w:rPr>
              <w:t>meses a contar da data de início da atuação, sendo que o início se deu na abertura do mercado do dia 23 de outubro de 2023, nos termos da “Proposta para Prestação de Serviços de Formador de Mercado”</w:t>
            </w:r>
            <w:r w:rsidR="00C66475">
              <w:rPr>
                <w:rFonts w:ascii="Times New Roman" w:hAnsi="Times New Roman"/>
                <w:sz w:val="22"/>
                <w:szCs w:val="22"/>
              </w:rPr>
              <w:t xml:space="preserve"> </w:t>
            </w:r>
            <w:r w:rsidR="00C66475" w:rsidRPr="00C66475">
              <w:rPr>
                <w:rFonts w:ascii="Times New Roman" w:hAnsi="Times New Roman"/>
                <w:sz w:val="22"/>
                <w:szCs w:val="22"/>
              </w:rPr>
              <w:t>(“</w:t>
            </w:r>
            <w:r w:rsidR="00C66475" w:rsidRPr="00C66475">
              <w:rPr>
                <w:rFonts w:ascii="Times New Roman" w:hAnsi="Times New Roman"/>
                <w:sz w:val="22"/>
                <w:szCs w:val="22"/>
                <w:u w:val="single"/>
              </w:rPr>
              <w:t>Contrato de Formador de Mercado</w:t>
            </w:r>
            <w:r w:rsidR="00C66475" w:rsidRPr="00C66475">
              <w:rPr>
                <w:rFonts w:ascii="Times New Roman" w:hAnsi="Times New Roman"/>
                <w:sz w:val="22"/>
                <w:szCs w:val="22"/>
              </w:rPr>
              <w:t>”)</w:t>
            </w:r>
            <w:r w:rsidRPr="00656B7F">
              <w:rPr>
                <w:rFonts w:ascii="Times New Roman" w:hAnsi="Times New Roman"/>
                <w:sz w:val="22"/>
                <w:szCs w:val="22"/>
              </w:rPr>
              <w:t>.</w:t>
            </w:r>
          </w:p>
          <w:p w14:paraId="71AB498C" w14:textId="7FE648CF" w:rsidR="006D59B8" w:rsidRPr="00611C76" w:rsidRDefault="006D59B8" w:rsidP="000F3DD1">
            <w:pPr>
              <w:pStyle w:val="Body"/>
              <w:spacing w:after="0" w:line="300" w:lineRule="exact"/>
              <w:rPr>
                <w:rFonts w:ascii="Times New Roman" w:hAnsi="Times New Roman" w:cs="Times New Roman"/>
                <w:bCs/>
                <w:sz w:val="22"/>
                <w:szCs w:val="22"/>
              </w:rPr>
            </w:pPr>
          </w:p>
        </w:tc>
      </w:tr>
      <w:tr w:rsidR="004A473D" w:rsidRPr="00611C76" w14:paraId="24FB4522" w14:textId="77777777" w:rsidTr="00696956">
        <w:tc>
          <w:tcPr>
            <w:tcW w:w="1774" w:type="pct"/>
            <w:shd w:val="clear" w:color="auto" w:fill="auto"/>
          </w:tcPr>
          <w:p w14:paraId="545ED105" w14:textId="6A47477C" w:rsidR="004A473D" w:rsidRPr="00611C76" w:rsidRDefault="004A473D" w:rsidP="00611C76">
            <w:pPr>
              <w:pStyle w:val="Body"/>
              <w:spacing w:after="0" w:line="300" w:lineRule="exact"/>
              <w:jc w:val="left"/>
              <w:rPr>
                <w:rFonts w:ascii="Times New Roman" w:hAnsi="Times New Roman" w:cs="Times New Roman"/>
                <w:b/>
                <w:sz w:val="22"/>
                <w:szCs w:val="22"/>
              </w:rPr>
            </w:pPr>
            <w:r w:rsidRPr="00611C76">
              <w:rPr>
                <w:rFonts w:ascii="Times New Roman" w:hAnsi="Times New Roman" w:cs="Times New Roman"/>
                <w:b/>
                <w:sz w:val="22"/>
                <w:szCs w:val="22"/>
              </w:rPr>
              <w:t>Distribuição Parcial</w:t>
            </w:r>
          </w:p>
        </w:tc>
        <w:tc>
          <w:tcPr>
            <w:tcW w:w="3226" w:type="pct"/>
            <w:shd w:val="clear" w:color="auto" w:fill="auto"/>
          </w:tcPr>
          <w:p w14:paraId="49734FAD" w14:textId="2C6B302E" w:rsidR="000565E6" w:rsidRPr="00611C76" w:rsidRDefault="000F3DD1" w:rsidP="000F3DD1">
            <w:pPr>
              <w:pStyle w:val="Level3"/>
              <w:widowControl w:val="0"/>
              <w:numPr>
                <w:ilvl w:val="0"/>
                <w:numId w:val="0"/>
              </w:numPr>
              <w:spacing w:after="0" w:line="300" w:lineRule="exact"/>
              <w:rPr>
                <w:rFonts w:ascii="Times New Roman" w:hAnsi="Times New Roman"/>
                <w:sz w:val="22"/>
                <w:szCs w:val="22"/>
              </w:rPr>
            </w:pPr>
            <w:r>
              <w:rPr>
                <w:rFonts w:ascii="Times New Roman" w:hAnsi="Times New Roman"/>
                <w:sz w:val="22"/>
                <w:szCs w:val="22"/>
              </w:rPr>
              <w:t>Se</w:t>
            </w:r>
            <w:r w:rsidR="000565E6" w:rsidRPr="00611C76">
              <w:rPr>
                <w:rFonts w:ascii="Times New Roman" w:hAnsi="Times New Roman"/>
                <w:sz w:val="22"/>
                <w:szCs w:val="22"/>
              </w:rPr>
              <w:t>rá admitida</w:t>
            </w:r>
            <w:bookmarkStart w:id="25" w:name="_Hlk146723966"/>
            <w:r w:rsidR="000565E6" w:rsidRPr="00611C76">
              <w:rPr>
                <w:rFonts w:ascii="Times New Roman" w:hAnsi="Times New Roman"/>
                <w:sz w:val="22"/>
                <w:szCs w:val="22"/>
              </w:rPr>
              <w:t xml:space="preserve">, nos termos dos artigos 73 e 74 da Resolução CVM 160, </w:t>
            </w:r>
            <w:bookmarkEnd w:id="25"/>
            <w:r w:rsidR="000565E6" w:rsidRPr="00611C76">
              <w:rPr>
                <w:rFonts w:ascii="Times New Roman" w:hAnsi="Times New Roman"/>
                <w:sz w:val="22"/>
                <w:szCs w:val="22"/>
              </w:rPr>
              <w:t xml:space="preserve">a distribuição parcial das Novas Cotas </w:t>
            </w:r>
            <w:bookmarkStart w:id="26" w:name="_Hlk146723981"/>
            <w:r w:rsidR="000565E6" w:rsidRPr="00611C76">
              <w:rPr>
                <w:rFonts w:ascii="Times New Roman" w:hAnsi="Times New Roman"/>
                <w:sz w:val="22"/>
                <w:szCs w:val="22"/>
              </w:rPr>
              <w:t>(“</w:t>
            </w:r>
            <w:r w:rsidR="000565E6" w:rsidRPr="00611C76">
              <w:rPr>
                <w:rFonts w:ascii="Times New Roman" w:hAnsi="Times New Roman"/>
                <w:sz w:val="22"/>
                <w:szCs w:val="22"/>
                <w:u w:val="single"/>
              </w:rPr>
              <w:t>Distribuição Parcial</w:t>
            </w:r>
            <w:r w:rsidR="000565E6" w:rsidRPr="00611C76">
              <w:rPr>
                <w:rFonts w:ascii="Times New Roman" w:hAnsi="Times New Roman"/>
                <w:sz w:val="22"/>
                <w:szCs w:val="22"/>
              </w:rPr>
              <w:t>”)</w:t>
            </w:r>
            <w:bookmarkEnd w:id="26"/>
            <w:r w:rsidR="000565E6" w:rsidRPr="00611C76">
              <w:rPr>
                <w:rFonts w:ascii="Times New Roman" w:hAnsi="Times New Roman"/>
                <w:sz w:val="22"/>
                <w:szCs w:val="22"/>
              </w:rPr>
              <w:t>, desde que observado o Montante Mínimo da Oferta</w:t>
            </w:r>
            <w:bookmarkStart w:id="27" w:name="_Hlk146724004"/>
            <w:r w:rsidR="000565E6" w:rsidRPr="00611C76">
              <w:rPr>
                <w:rFonts w:ascii="Times New Roman" w:hAnsi="Times New Roman"/>
                <w:sz w:val="22"/>
                <w:szCs w:val="22"/>
              </w:rPr>
              <w:t>, sendo que a Oferta em nada será afetada caso não haja a subscrição e integralização da totalidade das Novas Cotas no âmbito da Oferta. Atingido o Montante Mínimo da Oferta, as Novas Cotas excedentes que não forem efetivamente subscritas e integralizadas durante o Período de Distribuição deverão ser canceladas pela Administradora</w:t>
            </w:r>
            <w:bookmarkEnd w:id="27"/>
            <w:r w:rsidR="000565E6" w:rsidRPr="00611C76">
              <w:rPr>
                <w:rFonts w:ascii="Times New Roman" w:hAnsi="Times New Roman"/>
                <w:sz w:val="22"/>
                <w:szCs w:val="22"/>
              </w:rPr>
              <w:t>.</w:t>
            </w:r>
          </w:p>
          <w:p w14:paraId="67C48E4A" w14:textId="77777777" w:rsidR="000565E6" w:rsidRPr="00611C76" w:rsidRDefault="000565E6" w:rsidP="000F3DD1">
            <w:pPr>
              <w:pStyle w:val="Body"/>
              <w:tabs>
                <w:tab w:val="num" w:pos="142"/>
              </w:tabs>
              <w:spacing w:after="0" w:line="300" w:lineRule="exact"/>
              <w:ind w:left="142"/>
              <w:contextualSpacing/>
              <w:rPr>
                <w:rFonts w:ascii="Times New Roman" w:hAnsi="Times New Roman" w:cs="Times New Roman"/>
                <w:sz w:val="22"/>
                <w:szCs w:val="22"/>
              </w:rPr>
            </w:pPr>
          </w:p>
          <w:p w14:paraId="7A93A30B" w14:textId="77777777" w:rsidR="000565E6" w:rsidRPr="00611C76" w:rsidRDefault="000565E6" w:rsidP="000F3DD1">
            <w:pPr>
              <w:pStyle w:val="Level3"/>
              <w:widowControl w:val="0"/>
              <w:numPr>
                <w:ilvl w:val="0"/>
                <w:numId w:val="0"/>
              </w:numPr>
              <w:spacing w:after="0" w:line="300" w:lineRule="exact"/>
              <w:rPr>
                <w:rFonts w:ascii="Times New Roman" w:hAnsi="Times New Roman"/>
                <w:sz w:val="22"/>
                <w:szCs w:val="22"/>
              </w:rPr>
            </w:pPr>
            <w:r w:rsidRPr="00611C76">
              <w:rPr>
                <w:rFonts w:ascii="Times New Roman" w:hAnsi="Times New Roman"/>
                <w:sz w:val="22"/>
                <w:szCs w:val="22"/>
              </w:rPr>
              <w:t xml:space="preserve">Como condição de eficácia de seu Direito de Preferência ou de seu Documento de Aceitação, conforme o caso, os Investidores e os Cotistas (ou terceiros cessionários) que exercerem o Direito de Preferência terão a faculdade de condicionar sua adesão à Oferta a que haja distribuição: </w:t>
            </w:r>
            <w:r w:rsidRPr="00611C76">
              <w:rPr>
                <w:rFonts w:ascii="Times New Roman" w:hAnsi="Times New Roman"/>
                <w:b/>
                <w:sz w:val="22"/>
                <w:szCs w:val="22"/>
              </w:rPr>
              <w:t>(i)</w:t>
            </w:r>
            <w:r w:rsidRPr="00611C76">
              <w:rPr>
                <w:rFonts w:ascii="Times New Roman" w:hAnsi="Times New Roman"/>
                <w:sz w:val="22"/>
                <w:szCs w:val="22"/>
              </w:rPr>
              <w:t xml:space="preserve"> do Montante Inicial da Oferta; ou </w:t>
            </w:r>
            <w:r w:rsidRPr="00611C76">
              <w:rPr>
                <w:rFonts w:ascii="Times New Roman" w:hAnsi="Times New Roman"/>
                <w:b/>
                <w:sz w:val="22"/>
                <w:szCs w:val="22"/>
              </w:rPr>
              <w:t>(ii)</w:t>
            </w:r>
            <w:r w:rsidRPr="00611C76">
              <w:rPr>
                <w:rFonts w:ascii="Times New Roman" w:hAnsi="Times New Roman"/>
                <w:sz w:val="22"/>
                <w:szCs w:val="22"/>
              </w:rPr>
              <w:t xml:space="preserve"> de quantidade igual ou maior que o Montante Mínimo da Oferta e menor que o Montante Inicial da Oferta. </w:t>
            </w:r>
          </w:p>
          <w:p w14:paraId="0CE2C7FF" w14:textId="77777777" w:rsidR="000565E6" w:rsidRPr="00611C76" w:rsidRDefault="000565E6" w:rsidP="000F3DD1">
            <w:pPr>
              <w:pStyle w:val="Body"/>
              <w:tabs>
                <w:tab w:val="num" w:pos="142"/>
              </w:tabs>
              <w:spacing w:after="0" w:line="300" w:lineRule="exact"/>
              <w:ind w:left="142"/>
              <w:contextualSpacing/>
              <w:rPr>
                <w:rFonts w:ascii="Times New Roman" w:hAnsi="Times New Roman" w:cs="Times New Roman"/>
                <w:sz w:val="22"/>
                <w:szCs w:val="22"/>
              </w:rPr>
            </w:pPr>
          </w:p>
          <w:p w14:paraId="731F43CC" w14:textId="77777777" w:rsidR="000565E6" w:rsidRPr="00611C76" w:rsidRDefault="000565E6" w:rsidP="000F3DD1">
            <w:pPr>
              <w:pStyle w:val="Level3"/>
              <w:widowControl w:val="0"/>
              <w:numPr>
                <w:ilvl w:val="0"/>
                <w:numId w:val="0"/>
              </w:numPr>
              <w:spacing w:after="0" w:line="300" w:lineRule="exact"/>
              <w:rPr>
                <w:rFonts w:ascii="Times New Roman" w:hAnsi="Times New Roman"/>
                <w:sz w:val="22"/>
                <w:szCs w:val="22"/>
              </w:rPr>
            </w:pPr>
            <w:r w:rsidRPr="00611C76">
              <w:rPr>
                <w:rFonts w:ascii="Times New Roman" w:hAnsi="Times New Roman"/>
                <w:sz w:val="22"/>
                <w:szCs w:val="22"/>
              </w:rPr>
              <w:t xml:space="preserve">No caso do item “(ii)” acima, o Investidor ou Cotista, conforme o caso, deverá, nos termos do artigo 74 da Resolução CVM 160, no momento da aceitação da Oferta ou do exercício do Direito de Preferência, conforme o caso, indicar se, </w:t>
            </w:r>
            <w:r w:rsidRPr="00611C76">
              <w:rPr>
                <w:rFonts w:ascii="Times New Roman" w:hAnsi="Times New Roman"/>
                <w:sz w:val="22"/>
                <w:szCs w:val="22"/>
              </w:rPr>
              <w:lastRenderedPageBreak/>
              <w:t xml:space="preserve">implementando-se a condição prevista, pretende receber </w:t>
            </w:r>
            <w:r w:rsidRPr="00611C76">
              <w:rPr>
                <w:rFonts w:ascii="Times New Roman" w:hAnsi="Times New Roman"/>
                <w:b/>
                <w:sz w:val="22"/>
                <w:szCs w:val="22"/>
              </w:rPr>
              <w:t>(1)</w:t>
            </w:r>
            <w:r w:rsidRPr="00611C76">
              <w:rPr>
                <w:rFonts w:ascii="Times New Roman" w:hAnsi="Times New Roman"/>
                <w:sz w:val="22"/>
                <w:szCs w:val="22"/>
              </w:rPr>
              <w:t xml:space="preserve"> a totalidade das Novas Cotas subscritas; ou </w:t>
            </w:r>
            <w:r w:rsidRPr="00611C76">
              <w:rPr>
                <w:rFonts w:ascii="Times New Roman" w:hAnsi="Times New Roman"/>
                <w:b/>
                <w:sz w:val="22"/>
                <w:szCs w:val="22"/>
              </w:rPr>
              <w:t>(2)</w:t>
            </w:r>
            <w:r w:rsidRPr="00611C76">
              <w:rPr>
                <w:rFonts w:ascii="Times New Roman" w:hAnsi="Times New Roman"/>
                <w:sz w:val="22"/>
                <w:szCs w:val="22"/>
              </w:rPr>
              <w:t xml:space="preserve"> uma quantidade equivalente à proporção entre o número de Novas Cotas efetivamente distribuídas e o número de Novas Cotas originalmente ofertadas, presumindo-se, na falta de manifestação, o interesse do Investidor ou Cotista, conforme o caso, em receber a totalidade das Novas Cotas objeto do Documento de Aceitação ou exercício do Direito de Preferência, conforme o caso (“</w:t>
            </w:r>
            <w:r w:rsidRPr="00611C76">
              <w:rPr>
                <w:rFonts w:ascii="Times New Roman" w:hAnsi="Times New Roman"/>
                <w:sz w:val="22"/>
                <w:szCs w:val="22"/>
                <w:u w:val="single"/>
              </w:rPr>
              <w:t>Critérios de Aceitação da Oferta</w:t>
            </w:r>
            <w:r w:rsidRPr="00611C76">
              <w:rPr>
                <w:rFonts w:ascii="Times New Roman" w:hAnsi="Times New Roman"/>
                <w:sz w:val="22"/>
                <w:szCs w:val="22"/>
              </w:rPr>
              <w:t xml:space="preserve">”). </w:t>
            </w:r>
          </w:p>
          <w:p w14:paraId="1178D1DD" w14:textId="77777777" w:rsidR="000565E6" w:rsidRPr="00611C76" w:rsidRDefault="000565E6" w:rsidP="000F3DD1">
            <w:pPr>
              <w:pStyle w:val="Body"/>
              <w:tabs>
                <w:tab w:val="num" w:pos="142"/>
              </w:tabs>
              <w:spacing w:after="0" w:line="300" w:lineRule="exact"/>
              <w:ind w:left="142"/>
              <w:contextualSpacing/>
              <w:rPr>
                <w:rFonts w:ascii="Times New Roman" w:eastAsia="Calibri" w:hAnsi="Times New Roman" w:cs="Times New Roman"/>
                <w:sz w:val="22"/>
                <w:szCs w:val="22"/>
              </w:rPr>
            </w:pPr>
          </w:p>
          <w:p w14:paraId="6317BC5D" w14:textId="1D668A13" w:rsidR="000565E6" w:rsidRPr="00611C76" w:rsidRDefault="000565E6" w:rsidP="000F3DD1">
            <w:pPr>
              <w:pStyle w:val="Level3"/>
              <w:widowControl w:val="0"/>
              <w:numPr>
                <w:ilvl w:val="0"/>
                <w:numId w:val="0"/>
              </w:numPr>
              <w:spacing w:after="0" w:line="300" w:lineRule="exact"/>
              <w:rPr>
                <w:rFonts w:ascii="Times New Roman" w:hAnsi="Times New Roman"/>
                <w:sz w:val="22"/>
                <w:szCs w:val="22"/>
              </w:rPr>
            </w:pPr>
            <w:r w:rsidRPr="00611C76">
              <w:rPr>
                <w:rFonts w:ascii="Times New Roman" w:hAnsi="Times New Roman"/>
                <w:sz w:val="22"/>
                <w:szCs w:val="22"/>
              </w:rPr>
              <w:t xml:space="preserve">Caso o Investidor ou </w:t>
            </w:r>
            <w:r w:rsidRPr="00611C76">
              <w:rPr>
                <w:rFonts w:ascii="Times New Roman" w:hAnsi="Times New Roman"/>
                <w:bCs/>
                <w:iCs/>
                <w:sz w:val="22"/>
                <w:szCs w:val="22"/>
              </w:rPr>
              <w:t>Cotista</w:t>
            </w:r>
            <w:r w:rsidRPr="00611C76">
              <w:rPr>
                <w:rFonts w:ascii="Times New Roman" w:hAnsi="Times New Roman"/>
                <w:sz w:val="22"/>
                <w:szCs w:val="22"/>
              </w:rPr>
              <w:t xml:space="preserve"> indique o item “(2)” acima, o valor mínimo a ser subscrito por Investidor ou Cotista, no contexto da Oferta, poderá ser inferior ao Investimento Mínimo por Investidor.</w:t>
            </w:r>
          </w:p>
          <w:p w14:paraId="20A214A7" w14:textId="77777777" w:rsidR="000565E6" w:rsidRPr="00611C76" w:rsidRDefault="000565E6" w:rsidP="000F3DD1">
            <w:pPr>
              <w:pStyle w:val="PargrafodaLista"/>
              <w:spacing w:line="300" w:lineRule="exact"/>
              <w:jc w:val="both"/>
              <w:rPr>
                <w:rFonts w:ascii="Times New Roman" w:hAnsi="Times New Roman"/>
                <w:sz w:val="22"/>
                <w:szCs w:val="22"/>
              </w:rPr>
            </w:pPr>
          </w:p>
          <w:p w14:paraId="04FF0E7B" w14:textId="77777777" w:rsidR="000565E6" w:rsidRPr="00611C76" w:rsidRDefault="000565E6" w:rsidP="000F3DD1">
            <w:pPr>
              <w:pStyle w:val="Level3"/>
              <w:widowControl w:val="0"/>
              <w:numPr>
                <w:ilvl w:val="0"/>
                <w:numId w:val="0"/>
              </w:numPr>
              <w:spacing w:after="0" w:line="300" w:lineRule="exact"/>
              <w:rPr>
                <w:rFonts w:ascii="Times New Roman" w:hAnsi="Times New Roman"/>
                <w:sz w:val="22"/>
                <w:szCs w:val="22"/>
              </w:rPr>
            </w:pPr>
            <w:r w:rsidRPr="00611C76">
              <w:rPr>
                <w:rFonts w:ascii="Times New Roman" w:hAnsi="Times New Roman"/>
                <w:sz w:val="22"/>
                <w:szCs w:val="22"/>
              </w:rPr>
              <w:t>Caso seja atingido o Montante Mínimo da Oferta, não haverá abertura de prazo para desistência, nem para modificação do exercício do Direito de Preferência e dos Documentos</w:t>
            </w:r>
            <w:r w:rsidRPr="00611C76" w:rsidDel="00137C5D">
              <w:rPr>
                <w:rFonts w:ascii="Times New Roman" w:hAnsi="Times New Roman"/>
                <w:bCs/>
                <w:iCs/>
                <w:sz w:val="22"/>
                <w:szCs w:val="22"/>
              </w:rPr>
              <w:t xml:space="preserve"> </w:t>
            </w:r>
            <w:r w:rsidRPr="00611C76">
              <w:rPr>
                <w:rFonts w:ascii="Times New Roman" w:hAnsi="Times New Roman"/>
                <w:sz w:val="22"/>
                <w:szCs w:val="22"/>
              </w:rPr>
              <w:t xml:space="preserve">de </w:t>
            </w:r>
            <w:r w:rsidRPr="00611C76">
              <w:rPr>
                <w:rFonts w:ascii="Times New Roman" w:hAnsi="Times New Roman"/>
                <w:bCs/>
                <w:iCs/>
                <w:sz w:val="22"/>
                <w:szCs w:val="22"/>
              </w:rPr>
              <w:t>Aceitação</w:t>
            </w:r>
            <w:r w:rsidRPr="00611C76">
              <w:rPr>
                <w:rFonts w:ascii="Times New Roman" w:hAnsi="Times New Roman"/>
                <w:sz w:val="22"/>
                <w:szCs w:val="22"/>
              </w:rPr>
              <w:t xml:space="preserve"> dos Investidores ou Cotistas, conforme o caso.</w:t>
            </w:r>
          </w:p>
          <w:p w14:paraId="47DB46EC" w14:textId="77777777" w:rsidR="000565E6" w:rsidRPr="00611C76" w:rsidRDefault="000565E6" w:rsidP="000F3DD1">
            <w:pPr>
              <w:pStyle w:val="Body"/>
              <w:tabs>
                <w:tab w:val="num" w:pos="142"/>
              </w:tabs>
              <w:spacing w:after="0" w:line="300" w:lineRule="exact"/>
              <w:ind w:left="142"/>
              <w:contextualSpacing/>
              <w:rPr>
                <w:rFonts w:ascii="Times New Roman" w:eastAsia="Calibri" w:hAnsi="Times New Roman" w:cs="Times New Roman"/>
                <w:sz w:val="22"/>
                <w:szCs w:val="22"/>
              </w:rPr>
            </w:pPr>
          </w:p>
          <w:p w14:paraId="423C9517" w14:textId="08AC8198" w:rsidR="000565E6" w:rsidRPr="00611C76" w:rsidRDefault="000565E6" w:rsidP="000F3DD1">
            <w:pPr>
              <w:pStyle w:val="Level3"/>
              <w:widowControl w:val="0"/>
              <w:numPr>
                <w:ilvl w:val="0"/>
                <w:numId w:val="0"/>
              </w:numPr>
              <w:spacing w:after="0" w:line="300" w:lineRule="exact"/>
              <w:rPr>
                <w:rFonts w:ascii="Times New Roman" w:eastAsia="Calibri" w:hAnsi="Times New Roman"/>
                <w:sz w:val="22"/>
                <w:szCs w:val="22"/>
              </w:rPr>
            </w:pPr>
            <w:bookmarkStart w:id="28" w:name="_Hlk152374537"/>
            <w:r w:rsidRPr="00611C76">
              <w:rPr>
                <w:rFonts w:ascii="Times New Roman" w:hAnsi="Times New Roman"/>
                <w:sz w:val="22"/>
                <w:szCs w:val="22"/>
              </w:rPr>
              <w:t xml:space="preserve">Caso não seja atingido o Montante Mínimo da Oferta, a Oferta será cancelada. Caso já tenha ocorrido a integralização de Novas Cotas e a Oferta seja cancelada, os valores depositados serão devolvidos aos respectivos Investidores ou Cotistas, conforme o caso, nas contas correntes de suas respectivas titularidades indicadas nos respectivos Documentos de Aceitação, </w:t>
            </w:r>
            <w:bookmarkStart w:id="29" w:name="_Hlk145930346"/>
            <w:r w:rsidRPr="00611C76">
              <w:rPr>
                <w:rFonts w:ascii="Times New Roman" w:hAnsi="Times New Roman"/>
                <w:sz w:val="22"/>
                <w:szCs w:val="22"/>
              </w:rPr>
              <w:t xml:space="preserve">acrescidos dos eventuais rendimentos líquidos auferidos pelas aplicações do Fundo em instituição bancária autorizada a receber depósitos, em nome do Fundo, e aplicadas em cotas de fundo de investimento ou títulos de renda fixa, públicos ou privados, com liquidez compatível com as necessidades do Fundo, nos termos da </w:t>
            </w:r>
            <w:bookmarkStart w:id="30" w:name="_Hlk152374664"/>
            <w:r w:rsidRPr="00611C76">
              <w:rPr>
                <w:rFonts w:ascii="Times New Roman" w:hAnsi="Times New Roman"/>
                <w:sz w:val="22"/>
                <w:szCs w:val="22"/>
              </w:rPr>
              <w:t xml:space="preserve">Instrução CVM 472 </w:t>
            </w:r>
            <w:bookmarkEnd w:id="30"/>
            <w:r w:rsidRPr="00611C76">
              <w:rPr>
                <w:rFonts w:ascii="Times New Roman" w:hAnsi="Times New Roman"/>
                <w:sz w:val="22"/>
                <w:szCs w:val="22"/>
              </w:rPr>
              <w:t>(“</w:t>
            </w:r>
            <w:r w:rsidRPr="00611C76">
              <w:rPr>
                <w:rFonts w:ascii="Times New Roman" w:hAnsi="Times New Roman"/>
                <w:sz w:val="22"/>
                <w:szCs w:val="22"/>
                <w:u w:val="single"/>
              </w:rPr>
              <w:t>Investimentos Temporários</w:t>
            </w:r>
            <w:r w:rsidRPr="00611C76">
              <w:rPr>
                <w:rFonts w:ascii="Times New Roman" w:hAnsi="Times New Roman"/>
                <w:sz w:val="22"/>
                <w:szCs w:val="22"/>
              </w:rPr>
              <w:t xml:space="preserve">”), calculados </w:t>
            </w:r>
            <w:r w:rsidRPr="00611C76">
              <w:rPr>
                <w:rFonts w:ascii="Times New Roman" w:hAnsi="Times New Roman"/>
                <w:i/>
                <w:sz w:val="22"/>
                <w:szCs w:val="22"/>
              </w:rPr>
              <w:t>pro rata temporis</w:t>
            </w:r>
            <w:r w:rsidRPr="00611C76">
              <w:rPr>
                <w:rFonts w:ascii="Times New Roman" w:hAnsi="Times New Roman"/>
                <w:sz w:val="22"/>
                <w:szCs w:val="22"/>
              </w:rPr>
              <w:t xml:space="preserve">, a partir da respectiva Data de Liquidação, com dedução dos eventuais custos e dos valores relativos aos tributos incidentes </w:t>
            </w:r>
            <w:bookmarkEnd w:id="29"/>
            <w:r w:rsidRPr="00611C76">
              <w:rPr>
                <w:rFonts w:ascii="Times New Roman" w:hAnsi="Times New Roman"/>
                <w:sz w:val="22"/>
                <w:szCs w:val="22"/>
              </w:rPr>
              <w:t>(“</w:t>
            </w:r>
            <w:r w:rsidRPr="00611C76">
              <w:rPr>
                <w:rFonts w:ascii="Times New Roman" w:hAnsi="Times New Roman"/>
                <w:sz w:val="22"/>
                <w:szCs w:val="22"/>
                <w:u w:val="single"/>
              </w:rPr>
              <w:t>Critérios de Restituição de Valores</w:t>
            </w:r>
            <w:r w:rsidRPr="00611C76">
              <w:rPr>
                <w:rFonts w:ascii="Times New Roman" w:hAnsi="Times New Roman"/>
                <w:sz w:val="22"/>
                <w:szCs w:val="22"/>
              </w:rPr>
              <w:t>”), no prazo de até 05 (cinco) Dias Úteis contados da respectiva comunicação no âmbito da Oferta</w:t>
            </w:r>
            <w:bookmarkEnd w:id="28"/>
            <w:r w:rsidRPr="00611C76">
              <w:rPr>
                <w:rFonts w:ascii="Times New Roman" w:hAnsi="Times New Roman"/>
                <w:sz w:val="22"/>
                <w:szCs w:val="22"/>
              </w:rPr>
              <w:t xml:space="preserve">. </w:t>
            </w:r>
          </w:p>
          <w:p w14:paraId="29306687" w14:textId="77777777" w:rsidR="000565E6" w:rsidRPr="00611C76" w:rsidRDefault="000565E6" w:rsidP="000F3DD1">
            <w:pPr>
              <w:pStyle w:val="Body"/>
              <w:tabs>
                <w:tab w:val="num" w:pos="142"/>
              </w:tabs>
              <w:spacing w:after="0" w:line="300" w:lineRule="exact"/>
              <w:ind w:left="142"/>
              <w:contextualSpacing/>
              <w:rPr>
                <w:rFonts w:ascii="Times New Roman" w:hAnsi="Times New Roman" w:cs="Times New Roman"/>
                <w:sz w:val="22"/>
                <w:szCs w:val="22"/>
              </w:rPr>
            </w:pPr>
          </w:p>
          <w:p w14:paraId="40DA1459" w14:textId="77777777" w:rsidR="000565E6" w:rsidRPr="00611C76" w:rsidRDefault="000565E6" w:rsidP="000F3DD1">
            <w:pPr>
              <w:pStyle w:val="Level3"/>
              <w:widowControl w:val="0"/>
              <w:numPr>
                <w:ilvl w:val="0"/>
                <w:numId w:val="0"/>
              </w:numPr>
              <w:spacing w:after="0" w:line="300" w:lineRule="exact"/>
              <w:rPr>
                <w:rFonts w:ascii="Times New Roman" w:hAnsi="Times New Roman"/>
                <w:sz w:val="22"/>
                <w:szCs w:val="22"/>
              </w:rPr>
            </w:pPr>
            <w:r w:rsidRPr="00611C76">
              <w:rPr>
                <w:rFonts w:ascii="Times New Roman" w:hAnsi="Times New Roman"/>
                <w:sz w:val="22"/>
                <w:szCs w:val="22"/>
              </w:rPr>
              <w:t xml:space="preserve">Caso sejam subscritas e integralizadas Novas Cotas em montante igual ou superior ao Montante Mínimo da Oferta, mas inferior ao Montante Inicial da Oferta, a Oferta poderá ser encerrada, pela Administradora e pela Gestora, de comum acordo com os Coordenadores, e a Administradora realizará o cancelamento das Novas Cotas não colocadas, nos termos da </w:t>
            </w:r>
            <w:r w:rsidRPr="00611C76">
              <w:rPr>
                <w:rFonts w:ascii="Times New Roman" w:hAnsi="Times New Roman"/>
                <w:sz w:val="22"/>
                <w:szCs w:val="22"/>
              </w:rPr>
              <w:lastRenderedPageBreak/>
              <w:t>regulamentação em vigor, devendo, ainda, devolver aos Investidores e Cotistas que tiverem condicionado a sua adesão à colocação integral, ou para as hipóteses de alocação proporcional, os valores já integralizados, de acordo com os Critérios de Restituição de Valores, no prazo de até 05 (cinco) Dias Úteis contados da respectiva comunicação.</w:t>
            </w:r>
          </w:p>
          <w:p w14:paraId="094B62DE" w14:textId="77777777" w:rsidR="000565E6" w:rsidRPr="00611C76" w:rsidRDefault="000565E6" w:rsidP="000F3DD1">
            <w:pPr>
              <w:tabs>
                <w:tab w:val="num" w:pos="142"/>
              </w:tabs>
              <w:spacing w:line="300" w:lineRule="exact"/>
              <w:ind w:left="142"/>
              <w:contextualSpacing/>
              <w:jc w:val="both"/>
              <w:rPr>
                <w:rFonts w:ascii="Times New Roman" w:hAnsi="Times New Roman"/>
                <w:sz w:val="22"/>
                <w:szCs w:val="22"/>
              </w:rPr>
            </w:pPr>
          </w:p>
          <w:p w14:paraId="2C1C8B88" w14:textId="77777777" w:rsidR="000565E6" w:rsidRPr="00611C76" w:rsidRDefault="000565E6" w:rsidP="000F3DD1">
            <w:pPr>
              <w:pStyle w:val="Level3"/>
              <w:widowControl w:val="0"/>
              <w:numPr>
                <w:ilvl w:val="0"/>
                <w:numId w:val="0"/>
              </w:numPr>
              <w:spacing w:after="0" w:line="300" w:lineRule="exact"/>
              <w:rPr>
                <w:rFonts w:ascii="Times New Roman" w:hAnsi="Times New Roman"/>
                <w:sz w:val="22"/>
                <w:szCs w:val="22"/>
              </w:rPr>
            </w:pPr>
            <w:r w:rsidRPr="00611C76">
              <w:rPr>
                <w:rFonts w:ascii="Times New Roman" w:hAnsi="Times New Roman"/>
                <w:sz w:val="22"/>
                <w:szCs w:val="22"/>
              </w:rPr>
              <w:t>Na hipótese de restituição de quaisquer valores aos Investidores, o comprovante de pagamento dos respectivos recursos servirá de recibo de quitação relativo aos valores restituídos e os Investidores deverão efetuar a devolução do Documento de Aceitação das Novas Cotas cujos valores tenham sido restituídos.</w:t>
            </w:r>
          </w:p>
          <w:p w14:paraId="5E21B2AD" w14:textId="77777777" w:rsidR="000565E6" w:rsidRPr="00611C76" w:rsidRDefault="000565E6" w:rsidP="000F3DD1">
            <w:pPr>
              <w:pStyle w:val="Body"/>
              <w:tabs>
                <w:tab w:val="num" w:pos="142"/>
              </w:tabs>
              <w:spacing w:after="0" w:line="300" w:lineRule="exact"/>
              <w:ind w:left="142"/>
              <w:rPr>
                <w:rFonts w:ascii="Times New Roman" w:eastAsia="Arial" w:hAnsi="Times New Roman" w:cs="Times New Roman"/>
                <w:sz w:val="22"/>
                <w:szCs w:val="22"/>
              </w:rPr>
            </w:pPr>
          </w:p>
          <w:p w14:paraId="4DD0819F" w14:textId="77777777" w:rsidR="000565E6" w:rsidRPr="00611C76" w:rsidRDefault="000565E6" w:rsidP="000F3DD1">
            <w:pPr>
              <w:pStyle w:val="Level3"/>
              <w:widowControl w:val="0"/>
              <w:numPr>
                <w:ilvl w:val="0"/>
                <w:numId w:val="0"/>
              </w:numPr>
              <w:spacing w:after="0" w:line="300" w:lineRule="exact"/>
              <w:rPr>
                <w:rFonts w:ascii="Times New Roman" w:hAnsi="Times New Roman"/>
                <w:sz w:val="22"/>
                <w:szCs w:val="22"/>
              </w:rPr>
            </w:pPr>
            <w:r w:rsidRPr="00611C76">
              <w:rPr>
                <w:rFonts w:ascii="Times New Roman" w:hAnsi="Times New Roman"/>
                <w:sz w:val="22"/>
                <w:szCs w:val="22"/>
              </w:rPr>
              <w:t>Não haverá fontes alternativas de captação, em caso de Distribuição Parcial.</w:t>
            </w:r>
          </w:p>
          <w:p w14:paraId="54859D95" w14:textId="71F501B2" w:rsidR="00F61E6D" w:rsidRPr="00611C76" w:rsidRDefault="00F61E6D" w:rsidP="000F3DD1">
            <w:pPr>
              <w:pStyle w:val="Body"/>
              <w:spacing w:after="0" w:line="300" w:lineRule="exact"/>
              <w:rPr>
                <w:rFonts w:ascii="Times New Roman" w:hAnsi="Times New Roman" w:cs="Times New Roman"/>
                <w:bCs/>
                <w:sz w:val="22"/>
                <w:szCs w:val="22"/>
              </w:rPr>
            </w:pPr>
          </w:p>
        </w:tc>
      </w:tr>
      <w:tr w:rsidR="00A107B6" w:rsidRPr="00611C76" w14:paraId="56683F0B" w14:textId="77777777" w:rsidTr="00696956">
        <w:tc>
          <w:tcPr>
            <w:tcW w:w="1774" w:type="pct"/>
            <w:shd w:val="clear" w:color="auto" w:fill="auto"/>
          </w:tcPr>
          <w:p w14:paraId="7F4A86DF" w14:textId="77777777" w:rsidR="00A107B6" w:rsidRPr="00611C76" w:rsidRDefault="00A107B6" w:rsidP="00611C76">
            <w:pPr>
              <w:pStyle w:val="Body"/>
              <w:spacing w:after="0" w:line="300" w:lineRule="exact"/>
              <w:rPr>
                <w:rFonts w:ascii="Times New Roman" w:hAnsi="Times New Roman" w:cs="Times New Roman"/>
                <w:b/>
                <w:sz w:val="22"/>
                <w:szCs w:val="22"/>
              </w:rPr>
            </w:pPr>
            <w:r w:rsidRPr="00611C76">
              <w:rPr>
                <w:rFonts w:ascii="Times New Roman" w:hAnsi="Times New Roman" w:cs="Times New Roman"/>
                <w:b/>
                <w:bCs/>
                <w:sz w:val="22"/>
                <w:szCs w:val="22"/>
              </w:rPr>
              <w:lastRenderedPageBreak/>
              <w:t>Forma de Subscrição e Integralização</w:t>
            </w:r>
          </w:p>
        </w:tc>
        <w:tc>
          <w:tcPr>
            <w:tcW w:w="3226" w:type="pct"/>
            <w:shd w:val="clear" w:color="auto" w:fill="auto"/>
          </w:tcPr>
          <w:p w14:paraId="10052510" w14:textId="623EFCC4" w:rsidR="00A107B6" w:rsidRPr="00611C76" w:rsidRDefault="00914563" w:rsidP="000F3DD1">
            <w:pPr>
              <w:pStyle w:val="Body"/>
              <w:spacing w:after="0" w:line="300" w:lineRule="exact"/>
              <w:rPr>
                <w:rFonts w:ascii="Times New Roman" w:hAnsi="Times New Roman" w:cs="Times New Roman"/>
                <w:sz w:val="22"/>
                <w:szCs w:val="22"/>
                <w:lang w:val="pt-PT"/>
              </w:rPr>
            </w:pPr>
            <w:r w:rsidRPr="00611C76">
              <w:rPr>
                <w:rFonts w:ascii="Times New Roman" w:eastAsia="Calibri" w:hAnsi="Times New Roman" w:cs="Times New Roman"/>
                <w:sz w:val="22"/>
                <w:szCs w:val="22"/>
              </w:rPr>
              <w:t xml:space="preserve">As Novas Cotas serão </w:t>
            </w:r>
            <w:r w:rsidR="001B10DF">
              <w:rPr>
                <w:rFonts w:ascii="Times New Roman" w:eastAsia="Calibri" w:hAnsi="Times New Roman" w:cs="Times New Roman"/>
                <w:sz w:val="22"/>
                <w:szCs w:val="22"/>
              </w:rPr>
              <w:t>admitidas</w:t>
            </w:r>
            <w:r w:rsidR="001B10DF" w:rsidRPr="00611C76">
              <w:rPr>
                <w:rFonts w:ascii="Times New Roman" w:eastAsia="Calibri" w:hAnsi="Times New Roman" w:cs="Times New Roman"/>
                <w:sz w:val="22"/>
                <w:szCs w:val="22"/>
              </w:rPr>
              <w:t xml:space="preserve"> </w:t>
            </w:r>
            <w:r w:rsidRPr="00611C76">
              <w:rPr>
                <w:rFonts w:ascii="Times New Roman" w:eastAsia="Calibri" w:hAnsi="Times New Roman" w:cs="Times New Roman"/>
                <w:sz w:val="22"/>
                <w:szCs w:val="22"/>
              </w:rPr>
              <w:t xml:space="preserve">para: </w:t>
            </w:r>
            <w:r w:rsidRPr="001B10DF">
              <w:rPr>
                <w:rFonts w:ascii="Times New Roman" w:eastAsia="Calibri" w:hAnsi="Times New Roman" w:cs="Times New Roman"/>
                <w:b/>
                <w:bCs/>
                <w:sz w:val="22"/>
                <w:szCs w:val="22"/>
              </w:rPr>
              <w:t>(i)</w:t>
            </w:r>
            <w:r w:rsidRPr="00611C76">
              <w:rPr>
                <w:rFonts w:ascii="Times New Roman" w:eastAsia="Calibri" w:hAnsi="Times New Roman" w:cs="Times New Roman"/>
                <w:sz w:val="22"/>
                <w:szCs w:val="22"/>
              </w:rPr>
              <w:t xml:space="preserve"> distribuição e liquidação no mercado primário por meio do DDA; e </w:t>
            </w:r>
            <w:r w:rsidRPr="001B10DF">
              <w:rPr>
                <w:rFonts w:ascii="Times New Roman" w:eastAsia="Calibri" w:hAnsi="Times New Roman" w:cs="Times New Roman"/>
                <w:b/>
                <w:bCs/>
                <w:sz w:val="22"/>
                <w:szCs w:val="22"/>
              </w:rPr>
              <w:t>(ii)</w:t>
            </w:r>
            <w:r w:rsidRPr="00611C76">
              <w:rPr>
                <w:rFonts w:ascii="Times New Roman" w:eastAsia="Calibri" w:hAnsi="Times New Roman" w:cs="Times New Roman"/>
                <w:sz w:val="22"/>
                <w:szCs w:val="22"/>
              </w:rPr>
              <w:t xml:space="preserve"> negociação e liquidação no mercado secundário por meio do mercado de bolsa, ambos administrados e operacionalizados pela B3</w:t>
            </w:r>
            <w:r w:rsidR="00A107B6" w:rsidRPr="00611C76">
              <w:rPr>
                <w:rFonts w:ascii="Times New Roman" w:hAnsi="Times New Roman" w:cs="Times New Roman"/>
                <w:sz w:val="22"/>
                <w:szCs w:val="22"/>
                <w:lang w:val="pt-PT"/>
              </w:rPr>
              <w:t>.</w:t>
            </w:r>
          </w:p>
          <w:p w14:paraId="00C8D4C4" w14:textId="33971269" w:rsidR="00914563" w:rsidRPr="00611C76" w:rsidRDefault="00914563" w:rsidP="000F3DD1">
            <w:pPr>
              <w:pStyle w:val="Body"/>
              <w:spacing w:after="0" w:line="300" w:lineRule="exact"/>
              <w:rPr>
                <w:rFonts w:ascii="Times New Roman" w:hAnsi="Times New Roman" w:cs="Times New Roman"/>
                <w:sz w:val="22"/>
                <w:szCs w:val="22"/>
                <w:lang w:val="pt-PT"/>
              </w:rPr>
            </w:pPr>
          </w:p>
          <w:p w14:paraId="2758493A" w14:textId="1ABD2C17" w:rsidR="00914563" w:rsidRPr="00611C76" w:rsidRDefault="00914563" w:rsidP="000F3DD1">
            <w:pPr>
              <w:pStyle w:val="Nivel3"/>
              <w:numPr>
                <w:ilvl w:val="0"/>
                <w:numId w:val="0"/>
              </w:numPr>
              <w:rPr>
                <w:rFonts w:eastAsia="Calibri"/>
                <w:sz w:val="22"/>
                <w:szCs w:val="22"/>
              </w:rPr>
            </w:pPr>
            <w:bookmarkStart w:id="31" w:name="_Hlk139901252"/>
            <w:r w:rsidRPr="00611C76">
              <w:rPr>
                <w:rFonts w:eastAsia="Calibri"/>
                <w:sz w:val="22"/>
                <w:szCs w:val="22"/>
              </w:rPr>
              <w:t xml:space="preserve">As Novas Cotas serão custodiadas eletronicamente na B3. </w:t>
            </w:r>
            <w:bookmarkStart w:id="32" w:name="_Hlk139901895"/>
            <w:bookmarkStart w:id="33" w:name="_Hlk138932001"/>
            <w:bookmarkEnd w:id="31"/>
            <w:r w:rsidRPr="00611C76">
              <w:rPr>
                <w:rFonts w:eastAsia="Calibri"/>
                <w:sz w:val="22"/>
                <w:szCs w:val="22"/>
              </w:rPr>
              <w:t>O Escriturador será responsável pela custódia das Novas Cotas que não estiverem custodiadas eletronicamente na B3</w:t>
            </w:r>
            <w:bookmarkEnd w:id="32"/>
            <w:bookmarkEnd w:id="33"/>
            <w:r w:rsidRPr="00611C76">
              <w:rPr>
                <w:rFonts w:eastAsia="Calibri"/>
                <w:sz w:val="22"/>
                <w:szCs w:val="22"/>
              </w:rPr>
              <w:t>.</w:t>
            </w:r>
          </w:p>
          <w:p w14:paraId="4C7C44CD" w14:textId="77777777" w:rsidR="00A107B6" w:rsidRPr="00611C76" w:rsidRDefault="00A107B6" w:rsidP="000F3DD1">
            <w:pPr>
              <w:pStyle w:val="Body"/>
              <w:spacing w:after="0" w:line="300" w:lineRule="exact"/>
              <w:rPr>
                <w:rFonts w:ascii="Times New Roman" w:hAnsi="Times New Roman" w:cs="Times New Roman"/>
                <w:sz w:val="22"/>
                <w:szCs w:val="22"/>
              </w:rPr>
            </w:pPr>
          </w:p>
        </w:tc>
      </w:tr>
      <w:tr w:rsidR="00A107B6" w:rsidRPr="00611C76" w14:paraId="0ECE4B39" w14:textId="77777777" w:rsidTr="00696956">
        <w:tc>
          <w:tcPr>
            <w:tcW w:w="1774" w:type="pct"/>
            <w:shd w:val="clear" w:color="auto" w:fill="auto"/>
          </w:tcPr>
          <w:p w14:paraId="78476947" w14:textId="77777777" w:rsidR="00A107B6" w:rsidRPr="00611C76" w:rsidRDefault="00A107B6" w:rsidP="00611C76">
            <w:pPr>
              <w:pStyle w:val="Body"/>
              <w:spacing w:after="0" w:line="300" w:lineRule="exact"/>
              <w:rPr>
                <w:rFonts w:ascii="Times New Roman" w:hAnsi="Times New Roman" w:cs="Times New Roman"/>
                <w:b/>
                <w:sz w:val="22"/>
                <w:szCs w:val="22"/>
              </w:rPr>
            </w:pPr>
            <w:r w:rsidRPr="00611C76">
              <w:rPr>
                <w:rFonts w:ascii="Times New Roman" w:hAnsi="Times New Roman" w:cs="Times New Roman"/>
                <w:b/>
                <w:sz w:val="22"/>
                <w:szCs w:val="22"/>
              </w:rPr>
              <w:t>Coordenador Líder</w:t>
            </w:r>
          </w:p>
        </w:tc>
        <w:tc>
          <w:tcPr>
            <w:tcW w:w="3226" w:type="pct"/>
            <w:shd w:val="clear" w:color="auto" w:fill="auto"/>
          </w:tcPr>
          <w:p w14:paraId="3B9D38AF" w14:textId="7B8B82CB" w:rsidR="00A107B6" w:rsidRPr="00611C76" w:rsidRDefault="00A5180A" w:rsidP="000F3DD1">
            <w:pPr>
              <w:pStyle w:val="Body"/>
              <w:spacing w:after="0" w:line="300" w:lineRule="exact"/>
              <w:rPr>
                <w:rFonts w:ascii="Times New Roman" w:hAnsi="Times New Roman" w:cs="Times New Roman"/>
                <w:sz w:val="22"/>
                <w:szCs w:val="22"/>
              </w:rPr>
            </w:pPr>
            <w:r w:rsidRPr="00611C76">
              <w:rPr>
                <w:rFonts w:ascii="Times New Roman" w:hAnsi="Times New Roman" w:cs="Times New Roman"/>
                <w:sz w:val="22"/>
                <w:szCs w:val="22"/>
              </w:rPr>
              <w:t xml:space="preserve">A </w:t>
            </w:r>
            <w:r w:rsidR="00A107B6" w:rsidRPr="00611C76">
              <w:rPr>
                <w:rFonts w:ascii="Times New Roman" w:hAnsi="Times New Roman" w:cs="Times New Roman"/>
                <w:b/>
                <w:bCs/>
                <w:sz w:val="22"/>
                <w:szCs w:val="22"/>
              </w:rPr>
              <w:t>XP INVESTIMENTOS CORRETORA DE CÂMBIO, TÍTULOS E VALORES MOBILIÁRIOS S.A.</w:t>
            </w:r>
            <w:r w:rsidR="00A107B6" w:rsidRPr="00611C76">
              <w:rPr>
                <w:rFonts w:ascii="Times New Roman" w:hAnsi="Times New Roman" w:cs="Times New Roman"/>
                <w:sz w:val="22"/>
                <w:szCs w:val="22"/>
              </w:rPr>
              <w:t xml:space="preserve">, acima qualificada. </w:t>
            </w:r>
          </w:p>
          <w:p w14:paraId="712AB77E" w14:textId="76371E95" w:rsidR="00A107B6" w:rsidRPr="00611C76" w:rsidRDefault="00A107B6" w:rsidP="000F3DD1">
            <w:pPr>
              <w:pStyle w:val="Body"/>
              <w:spacing w:after="0" w:line="300" w:lineRule="exact"/>
              <w:rPr>
                <w:rFonts w:ascii="Times New Roman" w:hAnsi="Times New Roman" w:cs="Times New Roman"/>
                <w:sz w:val="22"/>
                <w:szCs w:val="22"/>
              </w:rPr>
            </w:pPr>
          </w:p>
        </w:tc>
      </w:tr>
      <w:tr w:rsidR="008B791D" w:rsidRPr="00611C76" w14:paraId="003833C2" w14:textId="77777777" w:rsidTr="00696956">
        <w:tc>
          <w:tcPr>
            <w:tcW w:w="1774" w:type="pct"/>
            <w:shd w:val="clear" w:color="auto" w:fill="auto"/>
          </w:tcPr>
          <w:p w14:paraId="668432C9" w14:textId="77777777" w:rsidR="008B791D" w:rsidRDefault="008B791D" w:rsidP="00611C76">
            <w:pPr>
              <w:pStyle w:val="Body"/>
              <w:spacing w:after="0" w:line="300" w:lineRule="exact"/>
              <w:rPr>
                <w:rFonts w:ascii="Times New Roman" w:hAnsi="Times New Roman" w:cs="Times New Roman"/>
                <w:b/>
                <w:sz w:val="22"/>
                <w:szCs w:val="22"/>
              </w:rPr>
            </w:pPr>
            <w:r w:rsidRPr="00611C76">
              <w:rPr>
                <w:rFonts w:ascii="Times New Roman" w:hAnsi="Times New Roman" w:cs="Times New Roman"/>
                <w:b/>
                <w:sz w:val="22"/>
                <w:szCs w:val="22"/>
              </w:rPr>
              <w:t>Coordenador</w:t>
            </w:r>
          </w:p>
          <w:p w14:paraId="1183A1B8" w14:textId="76F31547" w:rsidR="008B791D" w:rsidRPr="00611C76" w:rsidRDefault="008B791D" w:rsidP="00611C76">
            <w:pPr>
              <w:pStyle w:val="Body"/>
              <w:spacing w:after="0" w:line="300" w:lineRule="exact"/>
              <w:rPr>
                <w:rFonts w:ascii="Times New Roman" w:hAnsi="Times New Roman" w:cs="Times New Roman"/>
                <w:b/>
                <w:sz w:val="22"/>
                <w:szCs w:val="22"/>
              </w:rPr>
            </w:pPr>
          </w:p>
        </w:tc>
        <w:tc>
          <w:tcPr>
            <w:tcW w:w="3226" w:type="pct"/>
            <w:shd w:val="clear" w:color="auto" w:fill="auto"/>
          </w:tcPr>
          <w:p w14:paraId="5D60E249" w14:textId="3DA73DD2" w:rsidR="008B791D" w:rsidRDefault="008B791D" w:rsidP="000F3DD1">
            <w:pPr>
              <w:pStyle w:val="Body"/>
              <w:spacing w:after="0" w:line="300" w:lineRule="exact"/>
              <w:rPr>
                <w:rFonts w:ascii="Times New Roman" w:hAnsi="Times New Roman"/>
                <w:iCs/>
                <w:sz w:val="22"/>
                <w:szCs w:val="22"/>
              </w:rPr>
            </w:pPr>
            <w:r>
              <w:rPr>
                <w:rFonts w:ascii="Times New Roman" w:hAnsi="Times New Roman" w:cs="Times New Roman"/>
                <w:sz w:val="22"/>
                <w:szCs w:val="22"/>
              </w:rPr>
              <w:t xml:space="preserve">O </w:t>
            </w:r>
            <w:r w:rsidR="00F24DB6" w:rsidRPr="008B791D">
              <w:rPr>
                <w:rFonts w:ascii="Times New Roman" w:hAnsi="Times New Roman"/>
                <w:b/>
                <w:iCs/>
                <w:sz w:val="22"/>
                <w:szCs w:val="22"/>
              </w:rPr>
              <w:t>BANCO ITAÚ BBA S.A.</w:t>
            </w:r>
            <w:r w:rsidR="00F24DB6">
              <w:rPr>
                <w:rFonts w:ascii="Times New Roman" w:hAnsi="Times New Roman"/>
                <w:iCs/>
                <w:sz w:val="22"/>
                <w:szCs w:val="22"/>
              </w:rPr>
              <w:t xml:space="preserve">, </w:t>
            </w:r>
            <w:r>
              <w:rPr>
                <w:rFonts w:ascii="Times New Roman" w:hAnsi="Times New Roman"/>
                <w:iCs/>
                <w:sz w:val="22"/>
                <w:szCs w:val="22"/>
              </w:rPr>
              <w:t>acima qualificado.</w:t>
            </w:r>
          </w:p>
          <w:p w14:paraId="01DFC293" w14:textId="324D5FCC" w:rsidR="008B791D" w:rsidRPr="008B791D" w:rsidRDefault="008B791D" w:rsidP="000F3DD1">
            <w:pPr>
              <w:pStyle w:val="Body"/>
              <w:spacing w:after="0" w:line="300" w:lineRule="exact"/>
              <w:rPr>
                <w:rFonts w:ascii="Times New Roman" w:hAnsi="Times New Roman" w:cs="Times New Roman"/>
                <w:sz w:val="22"/>
                <w:szCs w:val="22"/>
              </w:rPr>
            </w:pPr>
          </w:p>
        </w:tc>
      </w:tr>
      <w:tr w:rsidR="00A107B6" w:rsidRPr="00611C76" w14:paraId="2E280AD4" w14:textId="77777777" w:rsidTr="00696956">
        <w:tc>
          <w:tcPr>
            <w:tcW w:w="1774" w:type="pct"/>
            <w:shd w:val="clear" w:color="auto" w:fill="auto"/>
          </w:tcPr>
          <w:p w14:paraId="1B28734B" w14:textId="77777777" w:rsidR="00A107B6" w:rsidRPr="00611C76" w:rsidRDefault="00A107B6" w:rsidP="00611C76">
            <w:pPr>
              <w:pStyle w:val="Body"/>
              <w:spacing w:after="0" w:line="300" w:lineRule="exact"/>
              <w:rPr>
                <w:rFonts w:ascii="Times New Roman" w:hAnsi="Times New Roman" w:cs="Times New Roman"/>
                <w:b/>
                <w:sz w:val="22"/>
                <w:szCs w:val="22"/>
              </w:rPr>
            </w:pPr>
            <w:r w:rsidRPr="00611C76">
              <w:rPr>
                <w:rFonts w:ascii="Times New Roman" w:hAnsi="Times New Roman" w:cs="Times New Roman"/>
                <w:b/>
                <w:sz w:val="22"/>
                <w:szCs w:val="22"/>
              </w:rPr>
              <w:t>Instituições Participantes da Oferta</w:t>
            </w:r>
          </w:p>
        </w:tc>
        <w:tc>
          <w:tcPr>
            <w:tcW w:w="3226" w:type="pct"/>
            <w:shd w:val="clear" w:color="auto" w:fill="auto"/>
          </w:tcPr>
          <w:p w14:paraId="7B88416F" w14:textId="3BAB3973" w:rsidR="00AC7C9C" w:rsidRPr="00611C76" w:rsidRDefault="00AC7C9C" w:rsidP="000F3DD1">
            <w:pPr>
              <w:pStyle w:val="Body"/>
              <w:spacing w:after="0" w:line="300" w:lineRule="exact"/>
              <w:rPr>
                <w:rFonts w:ascii="Times New Roman" w:hAnsi="Times New Roman" w:cs="Times New Roman"/>
                <w:sz w:val="22"/>
                <w:szCs w:val="22"/>
              </w:rPr>
            </w:pPr>
            <w:r w:rsidRPr="00611C76">
              <w:rPr>
                <w:rFonts w:ascii="Times New Roman" w:hAnsi="Times New Roman" w:cs="Times New Roman"/>
                <w:sz w:val="22"/>
                <w:szCs w:val="22"/>
              </w:rPr>
              <w:t>Para fin</w:t>
            </w:r>
            <w:r w:rsidR="00862A29">
              <w:rPr>
                <w:rFonts w:ascii="Times New Roman" w:hAnsi="Times New Roman" w:cs="Times New Roman"/>
                <w:sz w:val="22"/>
                <w:szCs w:val="22"/>
              </w:rPr>
              <w:t>s de cumprimento do objeto desta Carta Convite</w:t>
            </w:r>
            <w:r w:rsidRPr="00611C76">
              <w:rPr>
                <w:rFonts w:ascii="Times New Roman" w:hAnsi="Times New Roman" w:cs="Times New Roman"/>
                <w:sz w:val="22"/>
                <w:szCs w:val="22"/>
              </w:rPr>
              <w:t>, o</w:t>
            </w:r>
            <w:del w:id="34" w:author="Luisa Pereira" w:date="2023-12-27T19:13:00Z">
              <w:r w:rsidRPr="00611C76" w:rsidDel="00D30367">
                <w:rPr>
                  <w:rFonts w:ascii="Times New Roman" w:hAnsi="Times New Roman" w:cs="Times New Roman"/>
                  <w:sz w:val="22"/>
                  <w:szCs w:val="22"/>
                </w:rPr>
                <w:delText xml:space="preserve"> </w:delText>
              </w:r>
            </w:del>
            <w:r w:rsidRPr="00611C76">
              <w:rPr>
                <w:rFonts w:ascii="Times New Roman" w:hAnsi="Times New Roman" w:cs="Times New Roman"/>
                <w:sz w:val="22"/>
                <w:szCs w:val="22"/>
              </w:rPr>
              <w:t>Coordenador</w:t>
            </w:r>
            <w:r w:rsidR="00D30367">
              <w:rPr>
                <w:rFonts w:ascii="Times New Roman" w:hAnsi="Times New Roman" w:cs="Times New Roman"/>
                <w:sz w:val="22"/>
                <w:szCs w:val="22"/>
              </w:rPr>
              <w:t xml:space="preserve"> Líder</w:t>
            </w:r>
            <w:r w:rsidR="00862A29">
              <w:rPr>
                <w:rFonts w:ascii="Times New Roman" w:hAnsi="Times New Roman" w:cs="Times New Roman"/>
                <w:sz w:val="22"/>
                <w:szCs w:val="22"/>
              </w:rPr>
              <w:t xml:space="preserve"> poder</w:t>
            </w:r>
            <w:r w:rsidR="00D30367">
              <w:rPr>
                <w:rFonts w:ascii="Times New Roman" w:hAnsi="Times New Roman" w:cs="Times New Roman"/>
                <w:sz w:val="22"/>
                <w:szCs w:val="22"/>
              </w:rPr>
              <w:t>á</w:t>
            </w:r>
            <w:r w:rsidRPr="00611C76">
              <w:rPr>
                <w:rFonts w:ascii="Times New Roman" w:hAnsi="Times New Roman" w:cs="Times New Roman"/>
                <w:sz w:val="22"/>
                <w:szCs w:val="22"/>
              </w:rPr>
              <w:t xml:space="preserve">, em comum acordo com a Gestora, sujeito aos termos e às condições </w:t>
            </w:r>
            <w:r w:rsidR="00862A29">
              <w:rPr>
                <w:rFonts w:ascii="Times New Roman" w:hAnsi="Times New Roman" w:cs="Times New Roman"/>
                <w:sz w:val="22"/>
                <w:szCs w:val="22"/>
              </w:rPr>
              <w:t>do</w:t>
            </w:r>
            <w:r w:rsidRPr="00611C76">
              <w:rPr>
                <w:rFonts w:ascii="Times New Roman" w:hAnsi="Times New Roman" w:cs="Times New Roman"/>
                <w:sz w:val="22"/>
                <w:szCs w:val="22"/>
              </w:rPr>
              <w:t xml:space="preserve"> Contrato</w:t>
            </w:r>
            <w:r w:rsidR="00862A29">
              <w:rPr>
                <w:rFonts w:ascii="Times New Roman" w:hAnsi="Times New Roman" w:cs="Times New Roman"/>
                <w:sz w:val="22"/>
                <w:szCs w:val="22"/>
              </w:rPr>
              <w:t xml:space="preserve"> de Distribuição</w:t>
            </w:r>
            <w:r w:rsidRPr="00611C76">
              <w:rPr>
                <w:rFonts w:ascii="Times New Roman" w:hAnsi="Times New Roman" w:cs="Times New Roman"/>
                <w:sz w:val="22"/>
                <w:szCs w:val="22"/>
              </w:rPr>
              <w:t>, convidar outras instituições financeiras integrantes do sistema de distribuição de valores mobiliários, autorizadas a operar no mercado de capitais brasileiro e credenciadas ou não junto à B3, para participarem do processo de distribuição das Novas Cotas, no âmbito da Oferta, desde que não represente qualquer aumento de custos para a Gestora e o Fundo (“</w:t>
            </w:r>
            <w:r w:rsidRPr="00611C76">
              <w:rPr>
                <w:rFonts w:ascii="Times New Roman" w:hAnsi="Times New Roman" w:cs="Times New Roman"/>
                <w:sz w:val="22"/>
                <w:szCs w:val="22"/>
                <w:u w:val="single"/>
              </w:rPr>
              <w:t>Participantes Especiais</w:t>
            </w:r>
            <w:r w:rsidRPr="00611C76">
              <w:rPr>
                <w:rFonts w:ascii="Times New Roman" w:hAnsi="Times New Roman" w:cs="Times New Roman"/>
                <w:sz w:val="22"/>
                <w:szCs w:val="22"/>
              </w:rPr>
              <w:t>”, e, em conjunto com os Coordenadores, “</w:t>
            </w:r>
            <w:r w:rsidRPr="00611C76">
              <w:rPr>
                <w:rFonts w:ascii="Times New Roman" w:hAnsi="Times New Roman" w:cs="Times New Roman"/>
                <w:sz w:val="22"/>
                <w:szCs w:val="22"/>
                <w:u w:val="single"/>
              </w:rPr>
              <w:t>Instituições Participantes da Oferta</w:t>
            </w:r>
            <w:r w:rsidRPr="00611C76">
              <w:rPr>
                <w:rFonts w:ascii="Times New Roman" w:hAnsi="Times New Roman" w:cs="Times New Roman"/>
                <w:sz w:val="22"/>
                <w:szCs w:val="22"/>
              </w:rPr>
              <w:t xml:space="preserve">”). </w:t>
            </w:r>
          </w:p>
          <w:p w14:paraId="01CCF036" w14:textId="77777777" w:rsidR="00A107B6" w:rsidRPr="00611C76" w:rsidRDefault="00A107B6" w:rsidP="003C2682">
            <w:pPr>
              <w:pStyle w:val="Body"/>
              <w:spacing w:after="0" w:line="300" w:lineRule="exact"/>
              <w:rPr>
                <w:rFonts w:ascii="Times New Roman" w:hAnsi="Times New Roman" w:cs="Times New Roman"/>
                <w:sz w:val="22"/>
                <w:szCs w:val="22"/>
              </w:rPr>
            </w:pPr>
          </w:p>
        </w:tc>
      </w:tr>
      <w:tr w:rsidR="00A107B6" w:rsidRPr="00611C76" w14:paraId="43324481" w14:textId="77777777" w:rsidTr="00696956">
        <w:tc>
          <w:tcPr>
            <w:tcW w:w="1774" w:type="pct"/>
            <w:shd w:val="clear" w:color="auto" w:fill="auto"/>
          </w:tcPr>
          <w:p w14:paraId="51343E3C" w14:textId="34168F03" w:rsidR="00A107B6" w:rsidRPr="00611C76" w:rsidRDefault="00A107B6" w:rsidP="00611C76">
            <w:pPr>
              <w:pStyle w:val="Level3"/>
              <w:numPr>
                <w:ilvl w:val="0"/>
                <w:numId w:val="0"/>
              </w:numPr>
              <w:spacing w:after="0" w:line="300" w:lineRule="exact"/>
              <w:rPr>
                <w:rFonts w:ascii="Times New Roman" w:hAnsi="Times New Roman"/>
                <w:b/>
                <w:sz w:val="22"/>
                <w:szCs w:val="22"/>
              </w:rPr>
            </w:pPr>
            <w:r w:rsidRPr="00611C76">
              <w:rPr>
                <w:rFonts w:ascii="Times New Roman" w:hAnsi="Times New Roman"/>
                <w:b/>
                <w:sz w:val="22"/>
                <w:szCs w:val="22"/>
              </w:rPr>
              <w:lastRenderedPageBreak/>
              <w:t xml:space="preserve">Público-Alvo da Oferta </w:t>
            </w:r>
          </w:p>
        </w:tc>
        <w:tc>
          <w:tcPr>
            <w:tcW w:w="3226" w:type="pct"/>
            <w:shd w:val="clear" w:color="auto" w:fill="auto"/>
          </w:tcPr>
          <w:p w14:paraId="34DC3D35" w14:textId="57FB6292" w:rsidR="00AC7C9C" w:rsidRDefault="00AC7C9C" w:rsidP="000F3DD1">
            <w:pPr>
              <w:pStyle w:val="Body"/>
              <w:spacing w:after="0" w:line="300" w:lineRule="exact"/>
              <w:rPr>
                <w:rFonts w:ascii="Times New Roman" w:hAnsi="Times New Roman" w:cs="Times New Roman"/>
                <w:sz w:val="22"/>
                <w:szCs w:val="22"/>
              </w:rPr>
            </w:pPr>
            <w:bookmarkStart w:id="35" w:name="_Hlk146726217"/>
            <w:bookmarkStart w:id="36" w:name="_Hlk140525271"/>
            <w:bookmarkStart w:id="37" w:name="_Hlk139900984"/>
            <w:r w:rsidRPr="00611C76">
              <w:rPr>
                <w:rFonts w:ascii="Times New Roman" w:hAnsi="Times New Roman" w:cs="Times New Roman"/>
                <w:sz w:val="22"/>
                <w:szCs w:val="22"/>
              </w:rPr>
              <w:t xml:space="preserve">A Oferta é destinada a investidores em geral, quais sejam: </w:t>
            </w:r>
            <w:r w:rsidRPr="00611C76">
              <w:rPr>
                <w:rFonts w:ascii="Times New Roman" w:hAnsi="Times New Roman" w:cs="Times New Roman"/>
                <w:b/>
                <w:sz w:val="22"/>
                <w:szCs w:val="22"/>
              </w:rPr>
              <w:t>(i) (i.a)</w:t>
            </w:r>
            <w:r w:rsidRPr="00611C76">
              <w:rPr>
                <w:rFonts w:ascii="Times New Roman" w:hAnsi="Times New Roman" w:cs="Times New Roman"/>
                <w:sz w:val="22"/>
                <w:szCs w:val="22"/>
              </w:rPr>
              <w:t xml:space="preserve"> nos termos do artigo 2º, § 2º, da Resolução da CVM nº 27, de 8 de abril de 2021, conforme em vigor (“</w:t>
            </w:r>
            <w:r w:rsidRPr="00611C76">
              <w:rPr>
                <w:rFonts w:ascii="Times New Roman" w:hAnsi="Times New Roman" w:cs="Times New Roman"/>
                <w:sz w:val="22"/>
                <w:szCs w:val="22"/>
                <w:u w:val="single"/>
              </w:rPr>
              <w:t>Resolução CVM 27</w:t>
            </w:r>
            <w:r w:rsidRPr="00611C76">
              <w:rPr>
                <w:rFonts w:ascii="Times New Roman" w:hAnsi="Times New Roman" w:cs="Times New Roman"/>
                <w:sz w:val="22"/>
                <w:szCs w:val="22"/>
              </w:rPr>
              <w:t xml:space="preserve">”), instituições financeiras e demais instituições autorizadas a funcionar pelo Banco Central do Brasil; companhias seguradoras e sociedades de capitalização; entidades abertas e fechadas de previdência complementar; fundos patrimoniais e fundos de investimento registrados na CVM; </w:t>
            </w:r>
            <w:r w:rsidRPr="00611C76">
              <w:rPr>
                <w:rFonts w:ascii="Times New Roman" w:hAnsi="Times New Roman" w:cs="Times New Roman"/>
                <w:b/>
                <w:sz w:val="22"/>
                <w:szCs w:val="22"/>
              </w:rPr>
              <w:t>(i.b)</w:t>
            </w:r>
            <w:r w:rsidRPr="00611C76">
              <w:rPr>
                <w:rFonts w:ascii="Times New Roman" w:hAnsi="Times New Roman" w:cs="Times New Roman"/>
                <w:sz w:val="22"/>
                <w:szCs w:val="22"/>
              </w:rPr>
              <w:t xml:space="preserve"> investidores qualificados, conforme definidos no artigo 12 da Resolução da CVM nº 30, de 11 de maio de 2021, conforme em vigor, que sejam fundos de investimentos, entidades administradoras de recursos de terceiros registradas na CVM, condomínios destinados à aplicação em carteira de títulos e valores mobiliários registrados na CVM e/ou na B3, em qualquer caso, com sede no Brasil, assim como, </w:t>
            </w:r>
            <w:r w:rsidRPr="00611C76">
              <w:rPr>
                <w:rFonts w:ascii="Times New Roman" w:hAnsi="Times New Roman" w:cs="Times New Roman"/>
                <w:b/>
                <w:sz w:val="22"/>
                <w:szCs w:val="22"/>
              </w:rPr>
              <w:t>(i.c)</w:t>
            </w:r>
            <w:r w:rsidRPr="00611C76">
              <w:rPr>
                <w:rFonts w:ascii="Times New Roman" w:hAnsi="Times New Roman" w:cs="Times New Roman"/>
                <w:sz w:val="22"/>
                <w:szCs w:val="22"/>
              </w:rPr>
              <w:t xml:space="preserve"> investidores que não se enquadrem na definição dos itens “(i.a)” e (i.b)” acima, mas que formalizem Documento de Aceitação (conforme adiante definido) em valor igual ou superior a R$ </w:t>
            </w:r>
            <w:r w:rsidR="004627FF">
              <w:rPr>
                <w:rFonts w:ascii="Times New Roman" w:hAnsi="Times New Roman" w:cs="Times New Roman"/>
                <w:sz w:val="22"/>
                <w:szCs w:val="22"/>
              </w:rPr>
              <w:t>1.000.004,00</w:t>
            </w:r>
            <w:r w:rsidRPr="00611C76">
              <w:rPr>
                <w:rFonts w:ascii="Times New Roman" w:hAnsi="Times New Roman" w:cs="Times New Roman"/>
                <w:sz w:val="22"/>
                <w:szCs w:val="22"/>
              </w:rPr>
              <w:t xml:space="preserve"> (</w:t>
            </w:r>
            <w:r w:rsidR="004627FF">
              <w:rPr>
                <w:rFonts w:ascii="Times New Roman" w:hAnsi="Times New Roman" w:cs="Times New Roman"/>
                <w:sz w:val="22"/>
                <w:szCs w:val="22"/>
              </w:rPr>
              <w:t>um milhão e quatro reais</w:t>
            </w:r>
            <w:r w:rsidRPr="00611C76">
              <w:rPr>
                <w:rFonts w:ascii="Times New Roman" w:hAnsi="Times New Roman" w:cs="Times New Roman"/>
                <w:sz w:val="22"/>
                <w:szCs w:val="22"/>
              </w:rPr>
              <w:t xml:space="preserve">), que equivale à quantidade mínima de </w:t>
            </w:r>
            <w:r w:rsidR="004627FF">
              <w:rPr>
                <w:rFonts w:ascii="Times New Roman" w:hAnsi="Times New Roman" w:cs="Times New Roman"/>
                <w:sz w:val="22"/>
                <w:szCs w:val="22"/>
              </w:rPr>
              <w:t>10.600</w:t>
            </w:r>
            <w:r w:rsidR="004627FF" w:rsidRPr="00611C76">
              <w:rPr>
                <w:rFonts w:ascii="Times New Roman" w:hAnsi="Times New Roman" w:cs="Times New Roman"/>
                <w:sz w:val="22"/>
                <w:szCs w:val="22"/>
              </w:rPr>
              <w:t xml:space="preserve"> </w:t>
            </w:r>
            <w:r w:rsidRPr="00611C76">
              <w:rPr>
                <w:rFonts w:ascii="Times New Roman" w:hAnsi="Times New Roman" w:cs="Times New Roman"/>
                <w:sz w:val="22"/>
                <w:szCs w:val="22"/>
              </w:rPr>
              <w:t>(</w:t>
            </w:r>
            <w:r w:rsidR="004627FF">
              <w:rPr>
                <w:rFonts w:ascii="Times New Roman" w:hAnsi="Times New Roman" w:cs="Times New Roman"/>
                <w:sz w:val="22"/>
                <w:szCs w:val="22"/>
              </w:rPr>
              <w:t>dez mil e seiscentas</w:t>
            </w:r>
            <w:r w:rsidRPr="00611C76">
              <w:rPr>
                <w:rFonts w:ascii="Times New Roman" w:hAnsi="Times New Roman" w:cs="Times New Roman"/>
                <w:sz w:val="22"/>
                <w:szCs w:val="22"/>
              </w:rPr>
              <w:t>) Novas Cotas, em qualquer caso, residentes, domiciliados ou com sede no Brasil, e que aceitem os riscos inerentes a tal investimento (“</w:t>
            </w:r>
            <w:r w:rsidRPr="00611C76">
              <w:rPr>
                <w:rFonts w:ascii="Times New Roman" w:hAnsi="Times New Roman" w:cs="Times New Roman"/>
                <w:sz w:val="22"/>
                <w:szCs w:val="22"/>
                <w:u w:val="single"/>
              </w:rPr>
              <w:t>Investidores Institucionais</w:t>
            </w:r>
            <w:r w:rsidRPr="00611C76">
              <w:rPr>
                <w:rFonts w:ascii="Times New Roman" w:hAnsi="Times New Roman" w:cs="Times New Roman"/>
                <w:sz w:val="22"/>
                <w:szCs w:val="22"/>
              </w:rPr>
              <w:t xml:space="preserve">”); e </w:t>
            </w:r>
            <w:r w:rsidRPr="00611C76">
              <w:rPr>
                <w:rFonts w:ascii="Times New Roman" w:hAnsi="Times New Roman" w:cs="Times New Roman"/>
                <w:b/>
                <w:sz w:val="22"/>
                <w:szCs w:val="22"/>
              </w:rPr>
              <w:t>(ii)</w:t>
            </w:r>
            <w:r w:rsidRPr="00611C76">
              <w:rPr>
                <w:rFonts w:ascii="Times New Roman" w:hAnsi="Times New Roman" w:cs="Times New Roman"/>
                <w:sz w:val="22"/>
                <w:szCs w:val="22"/>
              </w:rPr>
              <w:t xml:space="preserve"> investidores pessoas físicas ou jurídicas, residentes ou domiciliados ou com sede no Brasil, que não sejam Investidores Institucionais nos termos do item “(i)” acima e que formalizem Documento de Aceitação em valor igual ou inferior a R$</w:t>
            </w:r>
            <w:bookmarkStart w:id="38" w:name="_Hlk127542710"/>
            <w:r w:rsidRPr="00611C76">
              <w:rPr>
                <w:rFonts w:ascii="Times New Roman" w:hAnsi="Times New Roman" w:cs="Times New Roman"/>
                <w:sz w:val="22"/>
                <w:szCs w:val="22"/>
              </w:rPr>
              <w:t xml:space="preserve"> </w:t>
            </w:r>
            <w:r w:rsidR="004627FF">
              <w:rPr>
                <w:rFonts w:ascii="Times New Roman" w:hAnsi="Times New Roman" w:cs="Times New Roman"/>
                <w:sz w:val="22"/>
                <w:szCs w:val="22"/>
              </w:rPr>
              <w:t>999.909,66</w:t>
            </w:r>
            <w:r w:rsidR="004627FF" w:rsidRPr="00611C76">
              <w:rPr>
                <w:rFonts w:ascii="Times New Roman" w:hAnsi="Times New Roman" w:cs="Times New Roman"/>
                <w:sz w:val="22"/>
                <w:szCs w:val="22"/>
              </w:rPr>
              <w:t xml:space="preserve"> </w:t>
            </w:r>
            <w:r w:rsidRPr="00611C76">
              <w:rPr>
                <w:rFonts w:ascii="Times New Roman" w:hAnsi="Times New Roman" w:cs="Times New Roman"/>
                <w:sz w:val="22"/>
                <w:szCs w:val="22"/>
              </w:rPr>
              <w:t>(</w:t>
            </w:r>
            <w:r w:rsidR="004627FF">
              <w:rPr>
                <w:rFonts w:ascii="Times New Roman" w:hAnsi="Times New Roman" w:cs="Times New Roman"/>
                <w:sz w:val="22"/>
                <w:szCs w:val="22"/>
              </w:rPr>
              <w:t>novecent</w:t>
            </w:r>
            <w:r w:rsidR="00925A39">
              <w:rPr>
                <w:rFonts w:ascii="Times New Roman" w:hAnsi="Times New Roman" w:cs="Times New Roman"/>
                <w:sz w:val="22"/>
                <w:szCs w:val="22"/>
              </w:rPr>
              <w:t>o</w:t>
            </w:r>
            <w:r w:rsidR="004627FF">
              <w:rPr>
                <w:rFonts w:ascii="Times New Roman" w:hAnsi="Times New Roman" w:cs="Times New Roman"/>
                <w:sz w:val="22"/>
                <w:szCs w:val="22"/>
              </w:rPr>
              <w:t>s e noventa e nove mil, novecent</w:t>
            </w:r>
            <w:r w:rsidR="00925A39">
              <w:rPr>
                <w:rFonts w:ascii="Times New Roman" w:hAnsi="Times New Roman" w:cs="Times New Roman"/>
                <w:sz w:val="22"/>
                <w:szCs w:val="22"/>
              </w:rPr>
              <w:t>o</w:t>
            </w:r>
            <w:r w:rsidR="004627FF">
              <w:rPr>
                <w:rFonts w:ascii="Times New Roman" w:hAnsi="Times New Roman" w:cs="Times New Roman"/>
                <w:sz w:val="22"/>
                <w:szCs w:val="22"/>
              </w:rPr>
              <w:t>s e nove reais e sessenta e seis centavos</w:t>
            </w:r>
            <w:r w:rsidRPr="00611C76">
              <w:rPr>
                <w:rFonts w:ascii="Times New Roman" w:hAnsi="Times New Roman" w:cs="Times New Roman"/>
                <w:sz w:val="22"/>
                <w:szCs w:val="22"/>
              </w:rPr>
              <w:t xml:space="preserve">), </w:t>
            </w:r>
            <w:bookmarkEnd w:id="38"/>
            <w:r w:rsidRPr="00611C76">
              <w:rPr>
                <w:rFonts w:ascii="Times New Roman" w:hAnsi="Times New Roman" w:cs="Times New Roman"/>
                <w:sz w:val="22"/>
                <w:szCs w:val="22"/>
              </w:rPr>
              <w:t xml:space="preserve">que equivale à quantidade máxima de </w:t>
            </w:r>
            <w:r w:rsidR="004627FF">
              <w:rPr>
                <w:rFonts w:ascii="Times New Roman" w:hAnsi="Times New Roman" w:cs="Times New Roman"/>
                <w:sz w:val="22"/>
                <w:szCs w:val="22"/>
              </w:rPr>
              <w:t>10.599</w:t>
            </w:r>
            <w:r w:rsidR="004627FF" w:rsidRPr="00611C76">
              <w:rPr>
                <w:rFonts w:ascii="Times New Roman" w:hAnsi="Times New Roman" w:cs="Times New Roman"/>
                <w:sz w:val="22"/>
                <w:szCs w:val="22"/>
              </w:rPr>
              <w:t xml:space="preserve"> </w:t>
            </w:r>
            <w:r w:rsidRPr="00611C76">
              <w:rPr>
                <w:rFonts w:ascii="Times New Roman" w:hAnsi="Times New Roman" w:cs="Times New Roman"/>
                <w:sz w:val="22"/>
                <w:szCs w:val="22"/>
              </w:rPr>
              <w:t>(</w:t>
            </w:r>
            <w:r w:rsidR="004627FF">
              <w:rPr>
                <w:rFonts w:ascii="Times New Roman" w:hAnsi="Times New Roman" w:cs="Times New Roman"/>
                <w:sz w:val="22"/>
                <w:szCs w:val="22"/>
              </w:rPr>
              <w:t>dez mil, quinhentas e noventa e nove</w:t>
            </w:r>
            <w:r w:rsidRPr="00611C76">
              <w:rPr>
                <w:rFonts w:ascii="Times New Roman" w:hAnsi="Times New Roman" w:cs="Times New Roman"/>
                <w:sz w:val="22"/>
                <w:szCs w:val="22"/>
              </w:rPr>
              <w:t>) Novas Cotas (“</w:t>
            </w:r>
            <w:r w:rsidRPr="00611C76">
              <w:rPr>
                <w:rFonts w:ascii="Times New Roman" w:hAnsi="Times New Roman" w:cs="Times New Roman"/>
                <w:sz w:val="22"/>
                <w:szCs w:val="22"/>
                <w:u w:val="single"/>
              </w:rPr>
              <w:t>Investidores Não Institucionais</w:t>
            </w:r>
            <w:r w:rsidRPr="00611C76">
              <w:rPr>
                <w:rFonts w:ascii="Times New Roman" w:hAnsi="Times New Roman" w:cs="Times New Roman"/>
                <w:sz w:val="22"/>
                <w:szCs w:val="22"/>
              </w:rPr>
              <w:t>” e, em conjunto com os Investidores Institucionais, os “</w:t>
            </w:r>
            <w:r w:rsidRPr="00611C76">
              <w:rPr>
                <w:rFonts w:ascii="Times New Roman" w:hAnsi="Times New Roman" w:cs="Times New Roman"/>
                <w:sz w:val="22"/>
                <w:szCs w:val="22"/>
                <w:u w:val="single"/>
              </w:rPr>
              <w:t>Investidores</w:t>
            </w:r>
            <w:r w:rsidRPr="00611C76">
              <w:rPr>
                <w:rFonts w:ascii="Times New Roman" w:hAnsi="Times New Roman" w:cs="Times New Roman"/>
                <w:sz w:val="22"/>
                <w:szCs w:val="22"/>
              </w:rPr>
              <w:t>”), em qualquer caso, que se enquadrem no público alvo do Fundo, conforme previsto no Regulamento</w:t>
            </w:r>
            <w:bookmarkEnd w:id="35"/>
            <w:r w:rsidRPr="00611C76">
              <w:rPr>
                <w:rFonts w:ascii="Times New Roman" w:hAnsi="Times New Roman" w:cs="Times New Roman"/>
                <w:sz w:val="22"/>
                <w:szCs w:val="22"/>
              </w:rPr>
              <w:t xml:space="preserve">. </w:t>
            </w:r>
          </w:p>
          <w:p w14:paraId="7DC51960" w14:textId="77777777" w:rsidR="001777CC" w:rsidRPr="00611C76" w:rsidRDefault="001777CC" w:rsidP="000F3DD1">
            <w:pPr>
              <w:pStyle w:val="Body"/>
              <w:spacing w:after="0" w:line="300" w:lineRule="exact"/>
              <w:rPr>
                <w:rFonts w:ascii="Times New Roman" w:hAnsi="Times New Roman" w:cs="Times New Roman"/>
                <w:sz w:val="22"/>
                <w:szCs w:val="22"/>
              </w:rPr>
            </w:pPr>
          </w:p>
          <w:p w14:paraId="0024DF31" w14:textId="0D6B60A1" w:rsidR="00AC7C9C" w:rsidRDefault="00AC7C9C" w:rsidP="000F3DD1">
            <w:pPr>
              <w:pStyle w:val="Body"/>
              <w:spacing w:after="0" w:line="300" w:lineRule="exact"/>
              <w:rPr>
                <w:rFonts w:ascii="Times New Roman" w:hAnsi="Times New Roman" w:cs="Times New Roman"/>
                <w:sz w:val="22"/>
                <w:szCs w:val="22"/>
              </w:rPr>
            </w:pPr>
            <w:bookmarkStart w:id="39" w:name="_Hlk146726249"/>
            <w:r w:rsidRPr="00611C76">
              <w:rPr>
                <w:rFonts w:ascii="Times New Roman" w:hAnsi="Times New Roman" w:cs="Times New Roman"/>
                <w:sz w:val="22"/>
                <w:szCs w:val="22"/>
              </w:rPr>
              <w:t>No âmbito da Oferta não será admitida a aquisição de Novas Cotas por clubes de investimento nos termos dos artigos 27 e 28 da Resolução da CVM nº 11, de 18 de novembro de 2020, conforme em vigor</w:t>
            </w:r>
            <w:bookmarkEnd w:id="39"/>
            <w:r w:rsidRPr="00611C76">
              <w:rPr>
                <w:rFonts w:ascii="Times New Roman" w:hAnsi="Times New Roman" w:cs="Times New Roman"/>
                <w:sz w:val="22"/>
                <w:szCs w:val="22"/>
              </w:rPr>
              <w:t xml:space="preserve"> (“</w:t>
            </w:r>
            <w:r w:rsidRPr="00611C76">
              <w:rPr>
                <w:rFonts w:ascii="Times New Roman" w:hAnsi="Times New Roman" w:cs="Times New Roman"/>
                <w:sz w:val="22"/>
                <w:szCs w:val="22"/>
                <w:u w:val="single"/>
              </w:rPr>
              <w:t>Resolução CVM 11</w:t>
            </w:r>
            <w:r w:rsidRPr="00611C76">
              <w:rPr>
                <w:rFonts w:ascii="Times New Roman" w:hAnsi="Times New Roman" w:cs="Times New Roman"/>
                <w:sz w:val="22"/>
                <w:szCs w:val="22"/>
              </w:rPr>
              <w:t>”).</w:t>
            </w:r>
            <w:bookmarkStart w:id="40" w:name="_Hlk146726267"/>
          </w:p>
          <w:p w14:paraId="6B66B190" w14:textId="77777777" w:rsidR="001777CC" w:rsidRPr="00611C76" w:rsidRDefault="001777CC" w:rsidP="000F3DD1">
            <w:pPr>
              <w:pStyle w:val="Body"/>
              <w:spacing w:after="0" w:line="300" w:lineRule="exact"/>
              <w:rPr>
                <w:rFonts w:ascii="Times New Roman" w:hAnsi="Times New Roman" w:cs="Times New Roman"/>
                <w:b/>
                <w:sz w:val="22"/>
                <w:szCs w:val="22"/>
              </w:rPr>
            </w:pPr>
          </w:p>
          <w:p w14:paraId="2193127A" w14:textId="5DB6E08A" w:rsidR="00AC7C9C" w:rsidRDefault="00AC7C9C" w:rsidP="000F3DD1">
            <w:pPr>
              <w:pStyle w:val="Body"/>
              <w:spacing w:after="0" w:line="300" w:lineRule="exact"/>
              <w:rPr>
                <w:rFonts w:ascii="Times New Roman" w:hAnsi="Times New Roman" w:cs="Times New Roman"/>
                <w:sz w:val="22"/>
                <w:szCs w:val="22"/>
              </w:rPr>
            </w:pPr>
            <w:r w:rsidRPr="00611C76">
              <w:rPr>
                <w:rFonts w:ascii="Times New Roman" w:hAnsi="Times New Roman" w:cs="Times New Roman"/>
                <w:sz w:val="22"/>
                <w:szCs w:val="22"/>
              </w:rPr>
              <w:t>Não serão realizados esforços de colocação de Novas Cotas em qualquer outro país que não o Brasil</w:t>
            </w:r>
            <w:bookmarkEnd w:id="40"/>
            <w:r w:rsidRPr="00611C76">
              <w:rPr>
                <w:rFonts w:ascii="Times New Roman" w:hAnsi="Times New Roman" w:cs="Times New Roman"/>
                <w:sz w:val="22"/>
                <w:szCs w:val="22"/>
              </w:rPr>
              <w:t>.</w:t>
            </w:r>
            <w:bookmarkStart w:id="41" w:name="_Hlk146726278"/>
          </w:p>
          <w:p w14:paraId="4BD0F875" w14:textId="77777777" w:rsidR="001777CC" w:rsidRPr="00611C76" w:rsidRDefault="001777CC" w:rsidP="000F3DD1">
            <w:pPr>
              <w:pStyle w:val="Body"/>
              <w:spacing w:after="0" w:line="300" w:lineRule="exact"/>
              <w:rPr>
                <w:rFonts w:ascii="Times New Roman" w:hAnsi="Times New Roman" w:cs="Times New Roman"/>
                <w:b/>
                <w:sz w:val="22"/>
                <w:szCs w:val="22"/>
              </w:rPr>
            </w:pPr>
          </w:p>
          <w:p w14:paraId="2238843A" w14:textId="2AD870AE" w:rsidR="00AC7C9C" w:rsidRDefault="00AC7C9C" w:rsidP="000F3DD1">
            <w:pPr>
              <w:pStyle w:val="Body"/>
              <w:spacing w:after="0" w:line="300" w:lineRule="exact"/>
              <w:rPr>
                <w:rFonts w:ascii="Times New Roman" w:hAnsi="Times New Roman" w:cs="Times New Roman"/>
                <w:sz w:val="22"/>
                <w:szCs w:val="22"/>
              </w:rPr>
            </w:pPr>
            <w:r w:rsidRPr="00611C76">
              <w:rPr>
                <w:rFonts w:ascii="Times New Roman" w:hAnsi="Times New Roman" w:cs="Times New Roman"/>
                <w:sz w:val="22"/>
                <w:szCs w:val="22"/>
              </w:rPr>
              <w:t>Será garantido aos Investidores o tratamento equitativo</w:t>
            </w:r>
            <w:bookmarkEnd w:id="41"/>
            <w:r w:rsidRPr="00611C76">
              <w:rPr>
                <w:rFonts w:ascii="Times New Roman" w:hAnsi="Times New Roman" w:cs="Times New Roman"/>
                <w:sz w:val="22"/>
                <w:szCs w:val="22"/>
              </w:rPr>
              <w:t xml:space="preserve">, desde que a aquisição das Novas Cotas não lhes seja vedada por restrição legal, regulamentar ou estatutária, cabendo às </w:t>
            </w:r>
            <w:r w:rsidRPr="00611C76">
              <w:rPr>
                <w:rFonts w:ascii="Times New Roman" w:hAnsi="Times New Roman" w:cs="Times New Roman"/>
                <w:sz w:val="22"/>
                <w:szCs w:val="22"/>
              </w:rPr>
              <w:lastRenderedPageBreak/>
              <w:t>Instituições Participantes da Oferta a verificação da adequação do investimento nas Novas Cotas ao perfil de seus respectivos clientes.</w:t>
            </w:r>
          </w:p>
          <w:bookmarkEnd w:id="36"/>
          <w:bookmarkEnd w:id="37"/>
          <w:p w14:paraId="271DF44F" w14:textId="6C8B705A" w:rsidR="00AC7C9C" w:rsidRPr="00611C76" w:rsidRDefault="00AC7C9C" w:rsidP="003C2682">
            <w:pPr>
              <w:pStyle w:val="Body"/>
              <w:spacing w:after="0" w:line="300" w:lineRule="exact"/>
              <w:rPr>
                <w:rFonts w:ascii="Times New Roman" w:hAnsi="Times New Roman" w:cs="Times New Roman"/>
                <w:sz w:val="22"/>
                <w:szCs w:val="22"/>
                <w:highlight w:val="yellow"/>
              </w:rPr>
            </w:pPr>
          </w:p>
        </w:tc>
      </w:tr>
      <w:tr w:rsidR="00A107B6" w:rsidRPr="00611C76" w14:paraId="783DB044" w14:textId="77777777" w:rsidTr="00696956">
        <w:tc>
          <w:tcPr>
            <w:tcW w:w="1774" w:type="pct"/>
            <w:shd w:val="clear" w:color="auto" w:fill="auto"/>
          </w:tcPr>
          <w:p w14:paraId="7A7ADF7A" w14:textId="77777777" w:rsidR="00A107B6" w:rsidRPr="00611C76" w:rsidRDefault="00A107B6" w:rsidP="00611C76">
            <w:pPr>
              <w:pStyle w:val="Level3"/>
              <w:numPr>
                <w:ilvl w:val="0"/>
                <w:numId w:val="0"/>
              </w:numPr>
              <w:spacing w:after="0" w:line="300" w:lineRule="exact"/>
              <w:rPr>
                <w:rFonts w:ascii="Times New Roman" w:hAnsi="Times New Roman"/>
                <w:b/>
                <w:sz w:val="22"/>
                <w:szCs w:val="22"/>
              </w:rPr>
            </w:pPr>
            <w:r w:rsidRPr="00611C76">
              <w:rPr>
                <w:rFonts w:ascii="Times New Roman" w:hAnsi="Times New Roman"/>
                <w:b/>
                <w:sz w:val="22"/>
                <w:szCs w:val="22"/>
              </w:rPr>
              <w:lastRenderedPageBreak/>
              <w:t>Pessoas Vinculadas</w:t>
            </w:r>
          </w:p>
        </w:tc>
        <w:tc>
          <w:tcPr>
            <w:tcW w:w="3226" w:type="pct"/>
            <w:shd w:val="clear" w:color="auto" w:fill="auto"/>
          </w:tcPr>
          <w:p w14:paraId="592985E0" w14:textId="62C247F5" w:rsidR="001777CC" w:rsidRDefault="001777CC" w:rsidP="000F3DD1">
            <w:pPr>
              <w:pStyle w:val="Body"/>
              <w:spacing w:after="0" w:line="300" w:lineRule="exact"/>
              <w:rPr>
                <w:rFonts w:ascii="Times New Roman" w:hAnsi="Times New Roman" w:cs="Times New Roman"/>
                <w:sz w:val="22"/>
                <w:szCs w:val="22"/>
              </w:rPr>
            </w:pPr>
            <w:r w:rsidRPr="001777CC">
              <w:rPr>
                <w:rFonts w:ascii="Times New Roman" w:hAnsi="Times New Roman" w:cs="Times New Roman"/>
                <w:sz w:val="22"/>
                <w:szCs w:val="22"/>
              </w:rPr>
              <w:t>Nos termos da regulamentação em vigor, poderá ser aceita a participação de Pessoas Vinculadas (conforme definido abaixo) na Oferta.</w:t>
            </w:r>
          </w:p>
          <w:p w14:paraId="524F74A5" w14:textId="77777777" w:rsidR="001777CC" w:rsidRDefault="001777CC" w:rsidP="000F3DD1">
            <w:pPr>
              <w:pStyle w:val="Body"/>
              <w:spacing w:after="0" w:line="300" w:lineRule="exact"/>
              <w:rPr>
                <w:rFonts w:ascii="Times New Roman" w:hAnsi="Times New Roman" w:cs="Times New Roman"/>
                <w:sz w:val="22"/>
                <w:szCs w:val="22"/>
              </w:rPr>
            </w:pPr>
          </w:p>
          <w:p w14:paraId="5BB2B25C" w14:textId="4D3AB455" w:rsidR="00AC7C9C" w:rsidRDefault="00AC7C9C" w:rsidP="000F3DD1">
            <w:pPr>
              <w:pStyle w:val="Body"/>
              <w:spacing w:after="0" w:line="300" w:lineRule="exact"/>
              <w:rPr>
                <w:rFonts w:ascii="Times New Roman" w:hAnsi="Times New Roman" w:cs="Times New Roman"/>
                <w:sz w:val="22"/>
                <w:szCs w:val="22"/>
              </w:rPr>
            </w:pPr>
            <w:r w:rsidRPr="00611C76">
              <w:rPr>
                <w:rFonts w:ascii="Times New Roman" w:hAnsi="Times New Roman" w:cs="Times New Roman"/>
                <w:sz w:val="22"/>
                <w:szCs w:val="22"/>
              </w:rPr>
              <w:t xml:space="preserve">Para os fins da Oferta, serão consideradas pessoas vinculadas os Investidores que sejam, nos termos do inciso XVI do artigo 2º da Resolução CVM 160 e do artigo 2º, inciso XII, da Resolução da CVM nº 35, de 26 de maio de 2021, conforme em vigor: </w:t>
            </w:r>
            <w:r w:rsidRPr="00611C76">
              <w:rPr>
                <w:rFonts w:ascii="Times New Roman" w:hAnsi="Times New Roman" w:cs="Times New Roman"/>
                <w:b/>
                <w:sz w:val="22"/>
                <w:szCs w:val="22"/>
              </w:rPr>
              <w:t>(i)</w:t>
            </w:r>
            <w:r w:rsidRPr="00611C76">
              <w:rPr>
                <w:rFonts w:ascii="Times New Roman" w:hAnsi="Times New Roman" w:cs="Times New Roman"/>
                <w:sz w:val="22"/>
                <w:szCs w:val="22"/>
              </w:rPr>
              <w:t xml:space="preserve"> controladores, diretos ou indiretos, e/ou administradores, do Fundo, da Administradora, da Gestora e/ou outras pessoas vinculadas à Oferta, bem como seus respectivos cônjuges ou companheiros, seus ascendentes, descendentes e colaterais até o 2º (segundo) grau; </w:t>
            </w:r>
            <w:r w:rsidRPr="00611C76">
              <w:rPr>
                <w:rFonts w:ascii="Times New Roman" w:hAnsi="Times New Roman" w:cs="Times New Roman"/>
                <w:b/>
                <w:sz w:val="22"/>
                <w:szCs w:val="22"/>
              </w:rPr>
              <w:t>(ii)</w:t>
            </w:r>
            <w:r w:rsidRPr="00611C76">
              <w:rPr>
                <w:rFonts w:ascii="Times New Roman" w:hAnsi="Times New Roman" w:cs="Times New Roman"/>
                <w:sz w:val="22"/>
                <w:szCs w:val="22"/>
              </w:rPr>
              <w:t xml:space="preserve"> controladores, diretos ou indiretos, e/ou administradores dos Coordenadores e dos Participantes Especiais; </w:t>
            </w:r>
            <w:r w:rsidRPr="00611C76">
              <w:rPr>
                <w:rFonts w:ascii="Times New Roman" w:hAnsi="Times New Roman" w:cs="Times New Roman"/>
                <w:b/>
                <w:sz w:val="22"/>
                <w:szCs w:val="22"/>
              </w:rPr>
              <w:t>(iii)</w:t>
            </w:r>
            <w:r w:rsidRPr="00611C76">
              <w:rPr>
                <w:rFonts w:ascii="Times New Roman" w:hAnsi="Times New Roman" w:cs="Times New Roman"/>
                <w:sz w:val="22"/>
                <w:szCs w:val="22"/>
              </w:rPr>
              <w:t xml:space="preserve"> funcionários, operadores e demais prepostos das Instituições Participantes da Oferta, da Administradora, da Gestora, diretamente envolvidos na estruturação da Oferta; </w:t>
            </w:r>
            <w:r w:rsidRPr="00611C76">
              <w:rPr>
                <w:rFonts w:ascii="Times New Roman" w:hAnsi="Times New Roman" w:cs="Times New Roman"/>
                <w:b/>
                <w:sz w:val="22"/>
                <w:szCs w:val="22"/>
              </w:rPr>
              <w:t>(iv)</w:t>
            </w:r>
            <w:r w:rsidRPr="00611C76">
              <w:rPr>
                <w:rFonts w:ascii="Times New Roman" w:hAnsi="Times New Roman" w:cs="Times New Roman"/>
                <w:sz w:val="22"/>
                <w:szCs w:val="22"/>
              </w:rPr>
              <w:t xml:space="preserve"> assessores de investimento que prestem serviços às Instituições Participantes da Oferta; </w:t>
            </w:r>
            <w:r w:rsidRPr="00611C76">
              <w:rPr>
                <w:rFonts w:ascii="Times New Roman" w:hAnsi="Times New Roman" w:cs="Times New Roman"/>
                <w:b/>
                <w:sz w:val="22"/>
                <w:szCs w:val="22"/>
              </w:rPr>
              <w:t>(v)</w:t>
            </w:r>
            <w:r w:rsidRPr="00611C76">
              <w:rPr>
                <w:rFonts w:ascii="Times New Roman" w:hAnsi="Times New Roman" w:cs="Times New Roman"/>
                <w:sz w:val="22"/>
                <w:szCs w:val="22"/>
              </w:rPr>
              <w:t xml:space="preserve"> demais profissionais que mantenham, com os Instituições Participantes da Oferta, a Gestora e a Administradora, contrato de prestação de serviços diretamente relacionados à atividade de intermediação ou de suporte operacional no âmbito da Oferta; </w:t>
            </w:r>
            <w:r w:rsidRPr="00611C76">
              <w:rPr>
                <w:rFonts w:ascii="Times New Roman" w:hAnsi="Times New Roman" w:cs="Times New Roman"/>
                <w:b/>
                <w:sz w:val="22"/>
                <w:szCs w:val="22"/>
              </w:rPr>
              <w:t>(vi)</w:t>
            </w:r>
            <w:r w:rsidRPr="00611C76">
              <w:rPr>
                <w:rFonts w:ascii="Times New Roman" w:hAnsi="Times New Roman" w:cs="Times New Roman"/>
                <w:sz w:val="22"/>
                <w:szCs w:val="22"/>
              </w:rPr>
              <w:t xml:space="preserve"> sociedades controladas, direta ou indiretamente, pelas Instituições Participantes da Oferta, pela Gestora, pela Administradora, ou por pessoas a elas vinculadas; </w:t>
            </w:r>
            <w:r w:rsidRPr="00611C76">
              <w:rPr>
                <w:rFonts w:ascii="Times New Roman" w:hAnsi="Times New Roman" w:cs="Times New Roman"/>
                <w:b/>
                <w:sz w:val="22"/>
                <w:szCs w:val="22"/>
              </w:rPr>
              <w:t>(vii)</w:t>
            </w:r>
            <w:r w:rsidRPr="00611C76">
              <w:rPr>
                <w:rFonts w:ascii="Times New Roman" w:hAnsi="Times New Roman" w:cs="Times New Roman"/>
                <w:sz w:val="22"/>
                <w:szCs w:val="22"/>
              </w:rPr>
              <w:t xml:space="preserve"> cônjuge ou companheiro e filhos menores das pessoas mencionadas nos itens “(ii)” a “(v)” acima; e </w:t>
            </w:r>
            <w:r w:rsidRPr="00611C76">
              <w:rPr>
                <w:rFonts w:ascii="Times New Roman" w:hAnsi="Times New Roman" w:cs="Times New Roman"/>
                <w:b/>
                <w:sz w:val="22"/>
                <w:szCs w:val="22"/>
              </w:rPr>
              <w:t>(viii)</w:t>
            </w:r>
            <w:r w:rsidRPr="00611C76">
              <w:rPr>
                <w:rFonts w:ascii="Times New Roman" w:hAnsi="Times New Roman" w:cs="Times New Roman"/>
                <w:sz w:val="22"/>
                <w:szCs w:val="22"/>
              </w:rPr>
              <w:t xml:space="preserve"> fundos de investimento cuja maioria das cotas pertença a pessoas mencionadas nos itens acima, salvo se geridos discricionariamente por terceiros que não sejam Pessoas Vinculadas (“</w:t>
            </w:r>
            <w:r w:rsidRPr="00611C76">
              <w:rPr>
                <w:rFonts w:ascii="Times New Roman" w:hAnsi="Times New Roman" w:cs="Times New Roman"/>
                <w:sz w:val="22"/>
                <w:szCs w:val="22"/>
                <w:u w:val="single"/>
              </w:rPr>
              <w:t>Pessoas Vinculadas</w:t>
            </w:r>
            <w:r w:rsidRPr="00611C76">
              <w:rPr>
                <w:rFonts w:ascii="Times New Roman" w:hAnsi="Times New Roman" w:cs="Times New Roman"/>
                <w:sz w:val="22"/>
                <w:szCs w:val="22"/>
              </w:rPr>
              <w:t>”).</w:t>
            </w:r>
          </w:p>
          <w:p w14:paraId="60250B47" w14:textId="77777777" w:rsidR="001777CC" w:rsidRPr="00611C76" w:rsidRDefault="001777CC" w:rsidP="000F3DD1">
            <w:pPr>
              <w:pStyle w:val="Body"/>
              <w:spacing w:after="0" w:line="300" w:lineRule="exact"/>
              <w:rPr>
                <w:rFonts w:ascii="Times New Roman" w:hAnsi="Times New Roman" w:cs="Times New Roman"/>
                <w:sz w:val="22"/>
                <w:szCs w:val="22"/>
              </w:rPr>
            </w:pPr>
          </w:p>
          <w:p w14:paraId="3B00AF11" w14:textId="082E79F0" w:rsidR="00AC7C9C" w:rsidRDefault="00AC7C9C" w:rsidP="000F3DD1">
            <w:pPr>
              <w:pStyle w:val="Body"/>
              <w:spacing w:after="0" w:line="300" w:lineRule="exact"/>
              <w:rPr>
                <w:rFonts w:ascii="Times New Roman" w:hAnsi="Times New Roman" w:cs="Times New Roman"/>
                <w:sz w:val="22"/>
                <w:szCs w:val="22"/>
              </w:rPr>
            </w:pPr>
            <w:r w:rsidRPr="00611C76">
              <w:rPr>
                <w:rFonts w:ascii="Times New Roman" w:hAnsi="Times New Roman" w:cs="Times New Roman"/>
                <w:sz w:val="22"/>
                <w:szCs w:val="22"/>
              </w:rPr>
              <w:t>Fica estabelecido que os Investidores que sejam Pessoas Vinculadas deverão, necessariamente, indicar no Documento de Aceitação a sua condição de Pessoa Vinculada.</w:t>
            </w:r>
          </w:p>
          <w:p w14:paraId="7A08A92D" w14:textId="77777777" w:rsidR="001777CC" w:rsidRPr="00611C76" w:rsidRDefault="001777CC" w:rsidP="000F3DD1">
            <w:pPr>
              <w:pStyle w:val="Body"/>
              <w:spacing w:after="0" w:line="300" w:lineRule="exact"/>
              <w:rPr>
                <w:rFonts w:ascii="Times New Roman" w:hAnsi="Times New Roman" w:cs="Times New Roman"/>
                <w:sz w:val="22"/>
                <w:szCs w:val="22"/>
              </w:rPr>
            </w:pPr>
          </w:p>
          <w:p w14:paraId="2561C7E3" w14:textId="670631B6" w:rsidR="00AC7C9C" w:rsidRDefault="00AC7C9C" w:rsidP="000F3DD1">
            <w:pPr>
              <w:pStyle w:val="Body"/>
              <w:spacing w:after="0" w:line="300" w:lineRule="exact"/>
              <w:rPr>
                <w:rFonts w:ascii="Times New Roman" w:hAnsi="Times New Roman" w:cs="Times New Roman"/>
                <w:bCs/>
                <w:iCs/>
                <w:sz w:val="22"/>
                <w:szCs w:val="22"/>
              </w:rPr>
            </w:pPr>
            <w:r w:rsidRPr="00611C76">
              <w:rPr>
                <w:rFonts w:ascii="Times New Roman" w:hAnsi="Times New Roman" w:cs="Times New Roman"/>
                <w:sz w:val="22"/>
                <w:szCs w:val="22"/>
              </w:rPr>
              <w:t xml:space="preserve">Caso seja verificado excesso de demanda superior a 1/3 (um terço) da quantidade de Novas Cotas inicialmente ofertada no âmbito da Oferta (sem considerar as Novas Cotas do Lote Adicional), não será permitida a colocação de Novas Cotas junto aos Investidores que sejam considerados Pessoas Vinculadas, nos termos do artigo 56 da Resolução CVM 160, </w:t>
            </w:r>
            <w:r w:rsidRPr="00611C76">
              <w:rPr>
                <w:rFonts w:ascii="Times New Roman" w:hAnsi="Times New Roman" w:cs="Times New Roman"/>
                <w:sz w:val="22"/>
                <w:szCs w:val="22"/>
              </w:rPr>
              <w:lastRenderedPageBreak/>
              <w:t>sendo os respectivos Documentos de Aceitação automaticamente cancelados, observadas as exceções previstas no §1º do artigo 56 da Resolução CVM 160</w:t>
            </w:r>
            <w:r w:rsidR="00E02A3A" w:rsidRPr="00E02A3A">
              <w:rPr>
                <w:rFonts w:ascii="Times New Roman" w:hAnsi="Times New Roman" w:cs="Times New Roman"/>
                <w:sz w:val="22"/>
                <w:szCs w:val="22"/>
              </w:rPr>
              <w:t>, sendo certo que esta regra não é aplicável ao Direito de Preferência e ao Formador de Mercado</w:t>
            </w:r>
            <w:r w:rsidRPr="00611C76">
              <w:rPr>
                <w:rFonts w:ascii="Times New Roman" w:hAnsi="Times New Roman" w:cs="Times New Roman"/>
                <w:bCs/>
                <w:iCs/>
                <w:sz w:val="22"/>
                <w:szCs w:val="22"/>
              </w:rPr>
              <w:t>.</w:t>
            </w:r>
          </w:p>
          <w:p w14:paraId="2B3EF38B" w14:textId="77777777" w:rsidR="001777CC" w:rsidRPr="00611C76" w:rsidRDefault="001777CC" w:rsidP="000F3DD1">
            <w:pPr>
              <w:pStyle w:val="Body"/>
              <w:spacing w:after="0" w:line="300" w:lineRule="exact"/>
              <w:rPr>
                <w:rFonts w:ascii="Times New Roman" w:hAnsi="Times New Roman" w:cs="Times New Roman"/>
                <w:bCs/>
                <w:iCs/>
                <w:sz w:val="22"/>
                <w:szCs w:val="22"/>
              </w:rPr>
            </w:pPr>
          </w:p>
          <w:p w14:paraId="62149107" w14:textId="333E0EDB" w:rsidR="00AC7C9C" w:rsidRPr="00611C76" w:rsidRDefault="00AC7C9C" w:rsidP="000F3DD1">
            <w:pPr>
              <w:pStyle w:val="Body"/>
              <w:spacing w:after="0" w:line="300" w:lineRule="exact"/>
              <w:rPr>
                <w:rFonts w:ascii="Times New Roman" w:hAnsi="Times New Roman" w:cs="Times New Roman"/>
                <w:sz w:val="22"/>
                <w:szCs w:val="22"/>
              </w:rPr>
            </w:pPr>
            <w:r w:rsidRPr="00611C76">
              <w:rPr>
                <w:rFonts w:ascii="Times New Roman" w:hAnsi="Times New Roman" w:cs="Times New Roman"/>
                <w:sz w:val="22"/>
                <w:szCs w:val="22"/>
              </w:rPr>
              <w:t>Caso não seja verificado excesso de demanda superior a 1/3 (um terço) da quantidade de Novas Cotas inicialmente ofertada no âmbito da Oferta (sem considerar as Novas Cotas do Lote Adicional), não haverá limitação para participação de Pessoas Vinculadas na Oferta, podendo as Pessoas Vinculadas representarem até 100% (cem por cento) dos Investidores.</w:t>
            </w:r>
          </w:p>
          <w:p w14:paraId="5C27A6FA" w14:textId="7215D782" w:rsidR="00520E8A" w:rsidRPr="00611C76" w:rsidRDefault="00520E8A" w:rsidP="000F3DD1">
            <w:pPr>
              <w:pStyle w:val="Body"/>
              <w:spacing w:after="0" w:line="300" w:lineRule="exact"/>
              <w:rPr>
                <w:rFonts w:ascii="Times New Roman" w:hAnsi="Times New Roman" w:cs="Times New Roman"/>
                <w:sz w:val="22"/>
                <w:szCs w:val="22"/>
                <w:highlight w:val="yellow"/>
              </w:rPr>
            </w:pPr>
          </w:p>
        </w:tc>
      </w:tr>
      <w:tr w:rsidR="00A107B6" w:rsidRPr="00611C76" w14:paraId="1B07D326" w14:textId="77777777" w:rsidTr="00696956">
        <w:tc>
          <w:tcPr>
            <w:tcW w:w="1774" w:type="pct"/>
            <w:shd w:val="clear" w:color="auto" w:fill="auto"/>
          </w:tcPr>
          <w:p w14:paraId="71A00CAC" w14:textId="567EBB85" w:rsidR="00A107B6" w:rsidRPr="00611C76" w:rsidRDefault="00A107B6" w:rsidP="00611C76">
            <w:pPr>
              <w:pStyle w:val="Body"/>
              <w:spacing w:after="0" w:line="300" w:lineRule="exact"/>
              <w:rPr>
                <w:rFonts w:ascii="Times New Roman" w:hAnsi="Times New Roman" w:cs="Times New Roman"/>
                <w:b/>
                <w:sz w:val="22"/>
                <w:szCs w:val="22"/>
              </w:rPr>
            </w:pPr>
            <w:r w:rsidRPr="00611C76">
              <w:rPr>
                <w:rFonts w:ascii="Times New Roman" w:hAnsi="Times New Roman" w:cs="Times New Roman"/>
                <w:b/>
                <w:sz w:val="22"/>
                <w:szCs w:val="22"/>
              </w:rPr>
              <w:lastRenderedPageBreak/>
              <w:t>Prazo da Oferta</w:t>
            </w:r>
          </w:p>
        </w:tc>
        <w:tc>
          <w:tcPr>
            <w:tcW w:w="3226" w:type="pct"/>
            <w:shd w:val="clear" w:color="auto" w:fill="auto"/>
          </w:tcPr>
          <w:p w14:paraId="7D25B27E" w14:textId="1DB21D5E" w:rsidR="00A107B6" w:rsidRPr="00611C76" w:rsidRDefault="004E0EB0" w:rsidP="000F3DD1">
            <w:pPr>
              <w:pStyle w:val="Body"/>
              <w:spacing w:after="0" w:line="300" w:lineRule="exact"/>
              <w:rPr>
                <w:rFonts w:ascii="Times New Roman" w:hAnsi="Times New Roman" w:cs="Times New Roman"/>
                <w:sz w:val="22"/>
                <w:szCs w:val="22"/>
                <w:highlight w:val="yellow"/>
              </w:rPr>
            </w:pPr>
            <w:r w:rsidRPr="00611C76">
              <w:rPr>
                <w:rFonts w:ascii="Times New Roman" w:hAnsi="Times New Roman" w:cs="Times New Roman"/>
                <w:sz w:val="22"/>
                <w:szCs w:val="22"/>
              </w:rPr>
              <w:t>A subscrição das Novas Cotas objeto da Oferta deve ser realizada no prazo de até 180 (cento e oitenta) dias contados da divulgação do anúncio de início da Oferta (“</w:t>
            </w:r>
            <w:r w:rsidRPr="00611C76">
              <w:rPr>
                <w:rFonts w:ascii="Times New Roman" w:hAnsi="Times New Roman" w:cs="Times New Roman"/>
                <w:sz w:val="22"/>
                <w:szCs w:val="22"/>
                <w:u w:val="single"/>
              </w:rPr>
              <w:t>Anúncio de Início</w:t>
            </w:r>
            <w:r w:rsidRPr="00611C76">
              <w:rPr>
                <w:rFonts w:ascii="Times New Roman" w:hAnsi="Times New Roman" w:cs="Times New Roman"/>
                <w:sz w:val="22"/>
                <w:szCs w:val="22"/>
              </w:rPr>
              <w:t>”), nos termos do artigo 48 da Resolução CVM 160 (“</w:t>
            </w:r>
            <w:r w:rsidRPr="00611C76">
              <w:rPr>
                <w:rFonts w:ascii="Times New Roman" w:hAnsi="Times New Roman" w:cs="Times New Roman"/>
                <w:sz w:val="22"/>
                <w:szCs w:val="22"/>
                <w:u w:val="single"/>
              </w:rPr>
              <w:t>Período de Distribuição</w:t>
            </w:r>
            <w:r w:rsidRPr="00611C76">
              <w:rPr>
                <w:rFonts w:ascii="Times New Roman" w:hAnsi="Times New Roman" w:cs="Times New Roman"/>
                <w:sz w:val="22"/>
                <w:szCs w:val="22"/>
              </w:rPr>
              <w:t>”)</w:t>
            </w:r>
            <w:r w:rsidR="00A107B6" w:rsidRPr="00611C76">
              <w:rPr>
                <w:rFonts w:ascii="Times New Roman" w:eastAsia="Verdana" w:hAnsi="Times New Roman" w:cs="Times New Roman"/>
                <w:color w:val="000000"/>
                <w:sz w:val="22"/>
                <w:szCs w:val="22"/>
              </w:rPr>
              <w:t>.</w:t>
            </w:r>
          </w:p>
          <w:p w14:paraId="0BB0DC80" w14:textId="4ABAD90D" w:rsidR="00A107B6" w:rsidRPr="00611C76" w:rsidRDefault="00A107B6" w:rsidP="000F3DD1">
            <w:pPr>
              <w:pStyle w:val="Body"/>
              <w:spacing w:after="0" w:line="300" w:lineRule="exact"/>
              <w:rPr>
                <w:rFonts w:ascii="Times New Roman" w:hAnsi="Times New Roman" w:cs="Times New Roman"/>
                <w:sz w:val="22"/>
                <w:szCs w:val="22"/>
                <w:highlight w:val="yellow"/>
              </w:rPr>
            </w:pPr>
          </w:p>
        </w:tc>
      </w:tr>
      <w:tr w:rsidR="00A107B6" w:rsidRPr="00611C76" w14:paraId="4B2D1A42" w14:textId="77777777" w:rsidTr="00696956">
        <w:tc>
          <w:tcPr>
            <w:tcW w:w="1774" w:type="pct"/>
            <w:shd w:val="clear" w:color="auto" w:fill="auto"/>
          </w:tcPr>
          <w:p w14:paraId="163C1892" w14:textId="77777777" w:rsidR="00A107B6" w:rsidRPr="00611C76" w:rsidRDefault="00A107B6" w:rsidP="00611C76">
            <w:pPr>
              <w:pStyle w:val="Body"/>
              <w:spacing w:after="0" w:line="300" w:lineRule="exact"/>
              <w:rPr>
                <w:rFonts w:ascii="Times New Roman" w:hAnsi="Times New Roman" w:cs="Times New Roman"/>
                <w:b/>
                <w:sz w:val="22"/>
                <w:szCs w:val="22"/>
              </w:rPr>
            </w:pPr>
            <w:r w:rsidRPr="00611C76">
              <w:rPr>
                <w:rFonts w:ascii="Times New Roman" w:hAnsi="Times New Roman" w:cs="Times New Roman"/>
                <w:b/>
                <w:sz w:val="22"/>
                <w:szCs w:val="22"/>
              </w:rPr>
              <w:t>Plano de Distribuição</w:t>
            </w:r>
          </w:p>
        </w:tc>
        <w:tc>
          <w:tcPr>
            <w:tcW w:w="3226" w:type="pct"/>
            <w:shd w:val="clear" w:color="auto" w:fill="auto"/>
          </w:tcPr>
          <w:p w14:paraId="7EE1685B" w14:textId="002EA545" w:rsidR="00197C8E" w:rsidRPr="00611C76" w:rsidRDefault="00197C8E" w:rsidP="000F3DD1">
            <w:pPr>
              <w:pStyle w:val="Level3"/>
              <w:widowControl w:val="0"/>
              <w:numPr>
                <w:ilvl w:val="0"/>
                <w:numId w:val="0"/>
              </w:numPr>
              <w:spacing w:after="0" w:line="300" w:lineRule="exact"/>
              <w:rPr>
                <w:rFonts w:ascii="Times New Roman" w:hAnsi="Times New Roman"/>
                <w:sz w:val="22"/>
                <w:szCs w:val="22"/>
              </w:rPr>
            </w:pPr>
            <w:r w:rsidRPr="00611C76">
              <w:rPr>
                <w:rFonts w:ascii="Times New Roman" w:hAnsi="Times New Roman"/>
                <w:sz w:val="22"/>
                <w:szCs w:val="22"/>
              </w:rPr>
              <w:t xml:space="preserve">Observadas as disposições da regulamentação aplicável, os Coordenadores realizarão a Oferta sob o regime de melhores esforços de colocação, de acordo com a Resolução CVM 160, conforme o plano de distribuição adotado em cumprimento ao disposto nos artigos 49, 82 e 83 da Resolução CVM 160, o qual leva em consideração as relações com clientes e outras considerações de natureza comercial ou estratégica dos Coordenadores, exceto no caso da Oferta Não Institucional, na qual tais elementos não poderão ser considerados para fins de alocação, devendo assegurar durante todo o procedimento de distribuição </w:t>
            </w:r>
            <w:r w:rsidRPr="00611C76">
              <w:rPr>
                <w:rFonts w:ascii="Times New Roman" w:hAnsi="Times New Roman"/>
                <w:b/>
                <w:sz w:val="22"/>
                <w:szCs w:val="22"/>
              </w:rPr>
              <w:t>(i)</w:t>
            </w:r>
            <w:r w:rsidRPr="00611C76">
              <w:rPr>
                <w:rFonts w:ascii="Times New Roman" w:hAnsi="Times New Roman"/>
                <w:sz w:val="22"/>
                <w:szCs w:val="22"/>
              </w:rPr>
              <w:t xml:space="preserve"> que as informações divulgadas e a alocação da Oferta não privilegiem Pessoas Vinculadas, em detrimento de pessoas não vinculadas; </w:t>
            </w:r>
            <w:r w:rsidRPr="00611C76">
              <w:rPr>
                <w:rFonts w:ascii="Times New Roman" w:hAnsi="Times New Roman"/>
                <w:b/>
                <w:sz w:val="22"/>
                <w:szCs w:val="22"/>
              </w:rPr>
              <w:t>(ii)</w:t>
            </w:r>
            <w:r w:rsidRPr="00611C76">
              <w:rPr>
                <w:rFonts w:ascii="Times New Roman" w:hAnsi="Times New Roman"/>
                <w:sz w:val="22"/>
                <w:szCs w:val="22"/>
              </w:rPr>
              <w:t xml:space="preserve"> a suficiência, veracidade, precisão, consistência e atualidade das informações constantes do Prospecto Definitivo e demais Documentos da Oferta e demais informações fornecidas ao mercado durante a Oferta; </w:t>
            </w:r>
            <w:r w:rsidRPr="00611C76">
              <w:rPr>
                <w:rFonts w:ascii="Times New Roman" w:hAnsi="Times New Roman"/>
                <w:b/>
                <w:sz w:val="22"/>
                <w:szCs w:val="22"/>
              </w:rPr>
              <w:t>(iii)</w:t>
            </w:r>
            <w:r w:rsidRPr="00611C76">
              <w:rPr>
                <w:rFonts w:ascii="Times New Roman" w:hAnsi="Times New Roman"/>
                <w:sz w:val="22"/>
                <w:szCs w:val="22"/>
              </w:rPr>
              <w:t xml:space="preserve"> a adequação do investimento ao perfil de risco dos Investidores nos termos do artigo 64 da Resolução CVM 160 e diligenciar para verificar se os Investidores acessados podem adquirir as Novas Cotas ou se há restrições que impeçam tais Investidores de participar da Oferta; e </w:t>
            </w:r>
            <w:r w:rsidRPr="00611C76">
              <w:rPr>
                <w:rFonts w:ascii="Times New Roman" w:hAnsi="Times New Roman"/>
                <w:b/>
                <w:sz w:val="22"/>
                <w:szCs w:val="22"/>
              </w:rPr>
              <w:t>(iv)</w:t>
            </w:r>
            <w:r w:rsidRPr="00611C76">
              <w:rPr>
                <w:rFonts w:ascii="Times New Roman" w:hAnsi="Times New Roman"/>
                <w:sz w:val="22"/>
                <w:szCs w:val="22"/>
              </w:rPr>
              <w:t xml:space="preserve"> que os representantes dos Participantes Especiais recebam previamente exemplares do Prospecto Definitivo para leitura obrigatória e que suas dúvidas possam ser esclarecidas tempestivamente por pessoas designadas pelos Coordenadores (“</w:t>
            </w:r>
            <w:r w:rsidRPr="00611C76">
              <w:rPr>
                <w:rFonts w:ascii="Times New Roman" w:hAnsi="Times New Roman"/>
                <w:sz w:val="22"/>
                <w:szCs w:val="22"/>
                <w:u w:val="single"/>
              </w:rPr>
              <w:t>Plano de Distribuição</w:t>
            </w:r>
            <w:r w:rsidRPr="00611C76">
              <w:rPr>
                <w:rFonts w:ascii="Times New Roman" w:hAnsi="Times New Roman"/>
                <w:sz w:val="22"/>
                <w:szCs w:val="22"/>
              </w:rPr>
              <w:t>”).</w:t>
            </w:r>
          </w:p>
          <w:p w14:paraId="56DF2F79" w14:textId="77777777" w:rsidR="00A107B6" w:rsidRPr="00611C76" w:rsidRDefault="00A107B6" w:rsidP="000F3DD1">
            <w:pPr>
              <w:pStyle w:val="Body"/>
              <w:spacing w:after="0" w:line="300" w:lineRule="exact"/>
              <w:rPr>
                <w:rFonts w:ascii="Times New Roman" w:hAnsi="Times New Roman" w:cs="Times New Roman"/>
                <w:sz w:val="22"/>
                <w:szCs w:val="22"/>
                <w:highlight w:val="yellow"/>
              </w:rPr>
            </w:pPr>
          </w:p>
        </w:tc>
      </w:tr>
      <w:tr w:rsidR="00A107B6" w:rsidRPr="00611C76" w14:paraId="0532A45E" w14:textId="77777777" w:rsidTr="00696956">
        <w:tc>
          <w:tcPr>
            <w:tcW w:w="1774" w:type="pct"/>
            <w:shd w:val="clear" w:color="auto" w:fill="auto"/>
          </w:tcPr>
          <w:p w14:paraId="3D5AF2F8" w14:textId="16496C53" w:rsidR="00A107B6" w:rsidRPr="00611C76" w:rsidRDefault="00A107B6" w:rsidP="00611C76">
            <w:pPr>
              <w:pStyle w:val="Body"/>
              <w:spacing w:after="0" w:line="300" w:lineRule="exact"/>
              <w:rPr>
                <w:rFonts w:ascii="Times New Roman" w:hAnsi="Times New Roman" w:cs="Times New Roman"/>
                <w:b/>
                <w:sz w:val="22"/>
                <w:szCs w:val="22"/>
              </w:rPr>
            </w:pPr>
            <w:r w:rsidRPr="00611C76">
              <w:rPr>
                <w:rFonts w:ascii="Times New Roman" w:hAnsi="Times New Roman" w:cs="Times New Roman"/>
                <w:b/>
                <w:sz w:val="22"/>
                <w:szCs w:val="22"/>
              </w:rPr>
              <w:t xml:space="preserve">Procedimento de Alocação </w:t>
            </w:r>
          </w:p>
        </w:tc>
        <w:tc>
          <w:tcPr>
            <w:tcW w:w="3226" w:type="pct"/>
            <w:shd w:val="clear" w:color="auto" w:fill="auto"/>
          </w:tcPr>
          <w:p w14:paraId="15066556" w14:textId="096555C3" w:rsidR="00197C8E" w:rsidRPr="00611C76" w:rsidRDefault="00197C8E" w:rsidP="000F3DD1">
            <w:pPr>
              <w:pStyle w:val="NormalWeb0"/>
              <w:tabs>
                <w:tab w:val="left" w:pos="180"/>
              </w:tabs>
              <w:spacing w:before="0" w:beforeAutospacing="0" w:after="0" w:afterAutospacing="0" w:line="300" w:lineRule="exact"/>
              <w:contextualSpacing/>
              <w:jc w:val="both"/>
              <w:rPr>
                <w:rFonts w:ascii="Times New Roman" w:hAnsi="Times New Roman" w:cs="Times New Roman"/>
                <w:bCs/>
                <w:sz w:val="22"/>
                <w:szCs w:val="22"/>
              </w:rPr>
            </w:pPr>
            <w:bookmarkStart w:id="42" w:name="_Hlk140530943"/>
            <w:r w:rsidRPr="00611C76">
              <w:rPr>
                <w:rFonts w:ascii="Times New Roman" w:hAnsi="Times New Roman" w:cs="Times New Roman"/>
                <w:bCs/>
                <w:sz w:val="22"/>
                <w:szCs w:val="22"/>
              </w:rPr>
              <w:t xml:space="preserve">Haverá procedimento de alocação no âmbito da Oferta, a ser </w:t>
            </w:r>
            <w:r w:rsidRPr="00611C76">
              <w:rPr>
                <w:rFonts w:ascii="Times New Roman" w:hAnsi="Times New Roman" w:cs="Times New Roman"/>
                <w:bCs/>
                <w:sz w:val="22"/>
                <w:szCs w:val="22"/>
              </w:rPr>
              <w:lastRenderedPageBreak/>
              <w:t>conduzido pelos Coordenadores, posteriormente ao término do Período de Coleta de Intenções de Investimento, à obtenção do registro da Oferta e à divulgação do Prospecto Definitivo e do Anúncio de Início nos Meios de Divulgação, para a verificação, junto aos Investidores, inclusive Pessoas Vinculadas, da demanda pelas Novas Cotas, considerando os Documentos de Aceitação, sem lotes máximos (sendo certo que este não se aplica aos Investidores Não Institucionais), observado o Investimento Mínimo por Investidor, para</w:t>
            </w:r>
            <w:r w:rsidRPr="00611C76" w:rsidDel="00667480">
              <w:rPr>
                <w:rFonts w:ascii="Times New Roman" w:hAnsi="Times New Roman" w:cs="Times New Roman"/>
                <w:bCs/>
                <w:sz w:val="22"/>
                <w:szCs w:val="22"/>
              </w:rPr>
              <w:t xml:space="preserve"> </w:t>
            </w:r>
            <w:r w:rsidRPr="00611C76">
              <w:rPr>
                <w:rFonts w:ascii="Times New Roman" w:hAnsi="Times New Roman" w:cs="Times New Roman"/>
                <w:b/>
                <w:bCs/>
                <w:sz w:val="22"/>
                <w:szCs w:val="22"/>
              </w:rPr>
              <w:t>(i)</w:t>
            </w:r>
            <w:r w:rsidRPr="00611C76">
              <w:rPr>
                <w:rFonts w:ascii="Times New Roman" w:hAnsi="Times New Roman" w:cs="Times New Roman"/>
                <w:bCs/>
                <w:sz w:val="22"/>
                <w:szCs w:val="22"/>
              </w:rPr>
              <w:t xml:space="preserve"> verificar se o Montante Mínimo da Oferta foi atingido; </w:t>
            </w:r>
            <w:r w:rsidRPr="00611C76">
              <w:rPr>
                <w:rFonts w:ascii="Times New Roman" w:hAnsi="Times New Roman" w:cs="Times New Roman"/>
                <w:b/>
                <w:bCs/>
                <w:sz w:val="22"/>
                <w:szCs w:val="22"/>
              </w:rPr>
              <w:t>(ii)</w:t>
            </w:r>
            <w:r w:rsidRPr="00611C76">
              <w:rPr>
                <w:rFonts w:ascii="Times New Roman" w:hAnsi="Times New Roman" w:cs="Times New Roman"/>
                <w:bCs/>
                <w:sz w:val="22"/>
                <w:szCs w:val="22"/>
              </w:rPr>
              <w:t xml:space="preserve"> verificar se haverá emissão, e em qual quantidade, das Novas Cotas do Lote Adicional; </w:t>
            </w:r>
            <w:r w:rsidRPr="00611C76">
              <w:rPr>
                <w:rFonts w:ascii="Times New Roman" w:hAnsi="Times New Roman" w:cs="Times New Roman"/>
                <w:b/>
                <w:bCs/>
                <w:sz w:val="22"/>
                <w:szCs w:val="22"/>
              </w:rPr>
              <w:t>(iii)</w:t>
            </w:r>
            <w:r w:rsidRPr="00611C76">
              <w:rPr>
                <w:rFonts w:ascii="Times New Roman" w:hAnsi="Times New Roman" w:cs="Times New Roman"/>
                <w:bCs/>
                <w:sz w:val="22"/>
                <w:szCs w:val="22"/>
              </w:rPr>
              <w:t xml:space="preserve"> determinar o montante final da Oferta, considerando que o Montante Inicial da Oferta poderá ser aumentado em virtude do exercício total ou parcial do Lote Adicional ou diminuído em virtude da Distribuição Parcial, desde que observado o Montante Mínimo da Oferta; </w:t>
            </w:r>
            <w:r w:rsidRPr="00611C76">
              <w:rPr>
                <w:rFonts w:ascii="Times New Roman" w:hAnsi="Times New Roman" w:cs="Times New Roman"/>
                <w:b/>
                <w:bCs/>
                <w:sz w:val="22"/>
                <w:szCs w:val="22"/>
              </w:rPr>
              <w:t>(iv)</w:t>
            </w:r>
            <w:r w:rsidRPr="00611C76">
              <w:rPr>
                <w:rFonts w:ascii="Times New Roman" w:hAnsi="Times New Roman" w:cs="Times New Roman"/>
                <w:bCs/>
                <w:sz w:val="22"/>
                <w:szCs w:val="22"/>
              </w:rPr>
              <w:t xml:space="preserve"> determinar o percentual do montante final da Oferta a ser destinado à Oferta Não Institucional (se 20% (vinte por cento) ou maior, nos termos previstos n</w:t>
            </w:r>
            <w:r w:rsidR="00862A29">
              <w:rPr>
                <w:rFonts w:ascii="Times New Roman" w:hAnsi="Times New Roman" w:cs="Times New Roman"/>
                <w:bCs/>
                <w:sz w:val="22"/>
                <w:szCs w:val="22"/>
              </w:rPr>
              <w:t>o</w:t>
            </w:r>
            <w:r w:rsidRPr="00611C76">
              <w:rPr>
                <w:rFonts w:ascii="Times New Roman" w:hAnsi="Times New Roman" w:cs="Times New Roman"/>
                <w:bCs/>
                <w:sz w:val="22"/>
                <w:szCs w:val="22"/>
              </w:rPr>
              <w:t xml:space="preserve"> Prospecto Definitivo) e, assim, definir a quantidade de Novas Cotas a ser destinada à Oferta Não Institucional e se será necessário aplicar o Rateio, caso em que serão observados os critérios de Rateio da Oferta Não Institucional; e </w:t>
            </w:r>
            <w:r w:rsidRPr="00611C76">
              <w:rPr>
                <w:rFonts w:ascii="Times New Roman" w:hAnsi="Times New Roman" w:cs="Times New Roman"/>
                <w:b/>
                <w:bCs/>
                <w:sz w:val="22"/>
                <w:szCs w:val="22"/>
              </w:rPr>
              <w:t>(v)</w:t>
            </w:r>
            <w:r w:rsidRPr="00611C76">
              <w:rPr>
                <w:rFonts w:ascii="Times New Roman" w:hAnsi="Times New Roman" w:cs="Times New Roman"/>
                <w:bCs/>
                <w:sz w:val="22"/>
                <w:szCs w:val="22"/>
              </w:rPr>
              <w:t xml:space="preserve"> após a alocação da Oferta Não Institucional, realizar a alocação das Novas Cotas junto aos Investidores Institucionais, observados, se necessários, os Critérios de Colocação da Oferta Institucional</w:t>
            </w:r>
            <w:r w:rsidRPr="00611C76" w:rsidDel="00604477">
              <w:rPr>
                <w:rFonts w:ascii="Times New Roman" w:hAnsi="Times New Roman" w:cs="Times New Roman"/>
                <w:bCs/>
                <w:sz w:val="22"/>
                <w:szCs w:val="22"/>
              </w:rPr>
              <w:t xml:space="preserve"> </w:t>
            </w:r>
            <w:r w:rsidRPr="00611C76">
              <w:rPr>
                <w:rFonts w:ascii="Times New Roman" w:hAnsi="Times New Roman" w:cs="Times New Roman"/>
                <w:bCs/>
                <w:sz w:val="22"/>
                <w:szCs w:val="22"/>
              </w:rPr>
              <w:t>(“</w:t>
            </w:r>
            <w:r w:rsidRPr="00611C76">
              <w:rPr>
                <w:rFonts w:ascii="Times New Roman" w:hAnsi="Times New Roman" w:cs="Times New Roman"/>
                <w:bCs/>
                <w:sz w:val="22"/>
                <w:szCs w:val="22"/>
                <w:u w:val="single"/>
              </w:rPr>
              <w:t>Procedimento de Alocação</w:t>
            </w:r>
            <w:r w:rsidRPr="00611C76">
              <w:rPr>
                <w:rFonts w:ascii="Times New Roman" w:hAnsi="Times New Roman" w:cs="Times New Roman"/>
                <w:bCs/>
                <w:sz w:val="22"/>
                <w:szCs w:val="22"/>
              </w:rPr>
              <w:t>”).</w:t>
            </w:r>
          </w:p>
          <w:bookmarkEnd w:id="42"/>
          <w:p w14:paraId="456D17B0" w14:textId="012BBDEE" w:rsidR="00506C5F" w:rsidRPr="00611C76" w:rsidRDefault="00506C5F" w:rsidP="000F3DD1">
            <w:pPr>
              <w:pStyle w:val="NormalWeb0"/>
              <w:tabs>
                <w:tab w:val="left" w:pos="180"/>
              </w:tabs>
              <w:spacing w:before="0" w:beforeAutospacing="0" w:after="0" w:afterAutospacing="0" w:line="300" w:lineRule="exact"/>
              <w:contextualSpacing/>
              <w:jc w:val="both"/>
              <w:rPr>
                <w:rFonts w:ascii="Times New Roman" w:hAnsi="Times New Roman" w:cs="Times New Roman"/>
                <w:b/>
                <w:sz w:val="22"/>
                <w:szCs w:val="22"/>
                <w:highlight w:val="yellow"/>
                <w:lang w:val="pt-PT"/>
              </w:rPr>
            </w:pPr>
          </w:p>
        </w:tc>
      </w:tr>
      <w:tr w:rsidR="00A107B6" w:rsidRPr="00611C76" w14:paraId="4F3CAA12" w14:textId="77777777" w:rsidTr="00696956">
        <w:tc>
          <w:tcPr>
            <w:tcW w:w="1774" w:type="pct"/>
            <w:shd w:val="clear" w:color="auto" w:fill="auto"/>
          </w:tcPr>
          <w:p w14:paraId="02D84D12" w14:textId="77777777" w:rsidR="00A107B6" w:rsidRPr="00611C76" w:rsidRDefault="00A107B6" w:rsidP="00611C76">
            <w:pPr>
              <w:pStyle w:val="Body"/>
              <w:spacing w:after="0" w:line="300" w:lineRule="exact"/>
              <w:rPr>
                <w:rFonts w:ascii="Times New Roman" w:hAnsi="Times New Roman" w:cs="Times New Roman"/>
                <w:b/>
                <w:sz w:val="22"/>
                <w:szCs w:val="22"/>
              </w:rPr>
            </w:pPr>
            <w:r w:rsidRPr="00611C76">
              <w:rPr>
                <w:rFonts w:ascii="Times New Roman" w:hAnsi="Times New Roman" w:cs="Times New Roman"/>
                <w:b/>
                <w:sz w:val="22"/>
                <w:szCs w:val="22"/>
              </w:rPr>
              <w:lastRenderedPageBreak/>
              <w:t>Oferta Não Institucional</w:t>
            </w:r>
          </w:p>
        </w:tc>
        <w:tc>
          <w:tcPr>
            <w:tcW w:w="3226" w:type="pct"/>
            <w:shd w:val="clear" w:color="auto" w:fill="auto"/>
          </w:tcPr>
          <w:p w14:paraId="164DEB5B" w14:textId="7B6D57FB" w:rsidR="00197C8E" w:rsidRDefault="00197C8E" w:rsidP="000F3DD1">
            <w:pPr>
              <w:spacing w:line="300" w:lineRule="exact"/>
              <w:jc w:val="both"/>
              <w:rPr>
                <w:rFonts w:ascii="Times New Roman" w:hAnsi="Times New Roman"/>
                <w:sz w:val="22"/>
                <w:szCs w:val="22"/>
              </w:rPr>
            </w:pPr>
            <w:bookmarkStart w:id="43" w:name="_Hlk145524005"/>
            <w:bookmarkStart w:id="44" w:name="_Hlk58791232"/>
            <w:r w:rsidRPr="00611C76">
              <w:rPr>
                <w:rFonts w:ascii="Times New Roman" w:hAnsi="Times New Roman"/>
                <w:sz w:val="22"/>
                <w:szCs w:val="22"/>
              </w:rPr>
              <w:t>Após a divulgação do Comunicado de Encerramento do Período de Exercício do Direito de Preferência durante o Período de Coleta de Intenções de Investimento, os Investidores Não Institucionais, inclusive aqueles considerados Pessoas Vinculadas, interessados em subscrever as Novas Cotas objeto da Oferta deverão preencher e apresentar a uma única Instituição Participante da Oferta</w:t>
            </w:r>
            <w:r w:rsidRPr="00611C76" w:rsidDel="00E46147">
              <w:rPr>
                <w:rFonts w:ascii="Times New Roman" w:hAnsi="Times New Roman"/>
                <w:sz w:val="22"/>
                <w:szCs w:val="22"/>
              </w:rPr>
              <w:t xml:space="preserve"> </w:t>
            </w:r>
            <w:r w:rsidRPr="00611C76">
              <w:rPr>
                <w:rFonts w:ascii="Times New Roman" w:hAnsi="Times New Roman"/>
                <w:sz w:val="22"/>
                <w:szCs w:val="22"/>
              </w:rPr>
              <w:t>um ou mais Documentos de Aceitação, indicando, dentre outras informações, a quantidade de Novas Cotas que pretendem subscrever, observado o Investimento Mínimo por Investidor. Os Investidores Não Institucionais deverão indicar, obrigatoriamente, nos seus respectivos Documentos de Aceitação a sua qualidade ou não de Pessoa Vinculada, sob pena de seus Documentos de Aceitação serem cancelados pela Instituição Participante da Oferta, conforme demanda a ser observada após o Procedimento de Alocação, sendo certo que esta regra não é aplicável ao Direito de Preferência</w:t>
            </w:r>
            <w:bookmarkEnd w:id="43"/>
            <w:r w:rsidRPr="00611C76">
              <w:rPr>
                <w:rFonts w:ascii="Times New Roman" w:hAnsi="Times New Roman"/>
                <w:sz w:val="22"/>
                <w:szCs w:val="22"/>
              </w:rPr>
              <w:t>.</w:t>
            </w:r>
          </w:p>
          <w:p w14:paraId="2CD535EA" w14:textId="77777777" w:rsidR="009C3045" w:rsidRPr="00611C76" w:rsidRDefault="009C3045" w:rsidP="000F3DD1">
            <w:pPr>
              <w:spacing w:line="300" w:lineRule="exact"/>
              <w:jc w:val="both"/>
              <w:rPr>
                <w:rFonts w:ascii="Times New Roman" w:hAnsi="Times New Roman"/>
                <w:sz w:val="22"/>
                <w:szCs w:val="22"/>
              </w:rPr>
            </w:pPr>
          </w:p>
          <w:p w14:paraId="464AB157" w14:textId="69C88272" w:rsidR="00197C8E" w:rsidRPr="00611C76" w:rsidRDefault="00197C8E" w:rsidP="000F3DD1">
            <w:pPr>
              <w:spacing w:line="300" w:lineRule="exact"/>
              <w:jc w:val="both"/>
              <w:rPr>
                <w:rFonts w:ascii="Times New Roman" w:hAnsi="Times New Roman"/>
                <w:sz w:val="22"/>
                <w:szCs w:val="22"/>
              </w:rPr>
            </w:pPr>
            <w:bookmarkStart w:id="45" w:name="_Hlk139908340"/>
            <w:r w:rsidRPr="00611C76">
              <w:rPr>
                <w:rFonts w:ascii="Times New Roman" w:hAnsi="Times New Roman"/>
                <w:sz w:val="22"/>
                <w:szCs w:val="22"/>
              </w:rPr>
              <w:lastRenderedPageBreak/>
              <w:t xml:space="preserve">Observado o disposto acima em relação ao exercício do Direito de Preferência, no mínimo 20% (vinte por cento) do volume final da Oferta </w:t>
            </w:r>
            <w:r w:rsidR="003C2682">
              <w:rPr>
                <w:rFonts w:ascii="Times New Roman" w:hAnsi="Times New Roman"/>
                <w:sz w:val="22"/>
                <w:szCs w:val="22"/>
              </w:rPr>
              <w:t xml:space="preserve">(sem considerar as Novas Cotas do Lote Adicional) </w:t>
            </w:r>
            <w:r w:rsidRPr="00611C76">
              <w:rPr>
                <w:rFonts w:ascii="Times New Roman" w:hAnsi="Times New Roman"/>
                <w:sz w:val="22"/>
                <w:szCs w:val="22"/>
              </w:rPr>
              <w:t>será destinado, prioritariamente, aos Investidores Não Institucionais (“</w:t>
            </w:r>
            <w:r w:rsidRPr="00611C76">
              <w:rPr>
                <w:rFonts w:ascii="Times New Roman" w:hAnsi="Times New Roman"/>
                <w:sz w:val="22"/>
                <w:szCs w:val="22"/>
                <w:u w:val="single"/>
              </w:rPr>
              <w:t>Oferta Não Institucional</w:t>
            </w:r>
            <w:r w:rsidRPr="00611C76">
              <w:rPr>
                <w:rFonts w:ascii="Times New Roman" w:hAnsi="Times New Roman"/>
                <w:sz w:val="22"/>
                <w:szCs w:val="22"/>
              </w:rPr>
              <w:t>”), sendo certo que os Coordenadores, em comum acordo com a Administradora e a Gestora, poderão alterar a quantidade de Novas Cotas inicialmente destinada à Oferta Não Institucional, podendo, inclusive, aumentar até o limite máximo do Montante Inicial da Oferta, considerando as Novas Cotas do Lote Adicional que vierem a ser emitidas</w:t>
            </w:r>
            <w:bookmarkEnd w:id="45"/>
            <w:r w:rsidRPr="00611C76">
              <w:rPr>
                <w:rFonts w:ascii="Times New Roman" w:hAnsi="Times New Roman"/>
                <w:sz w:val="22"/>
                <w:szCs w:val="22"/>
              </w:rPr>
              <w:t>.</w:t>
            </w:r>
          </w:p>
          <w:bookmarkEnd w:id="44"/>
          <w:p w14:paraId="3F8AE9EB" w14:textId="7C3F8986" w:rsidR="00A107B6" w:rsidRPr="00611C76" w:rsidRDefault="00A107B6" w:rsidP="000F3DD1">
            <w:pPr>
              <w:pStyle w:val="Body"/>
              <w:spacing w:after="0" w:line="300" w:lineRule="exact"/>
              <w:rPr>
                <w:rFonts w:ascii="Times New Roman" w:hAnsi="Times New Roman" w:cs="Times New Roman"/>
                <w:b/>
                <w:sz w:val="22"/>
                <w:szCs w:val="22"/>
                <w:highlight w:val="yellow"/>
              </w:rPr>
            </w:pPr>
          </w:p>
        </w:tc>
      </w:tr>
      <w:tr w:rsidR="00A107B6" w:rsidRPr="00611C76" w14:paraId="0C5DF63B" w14:textId="77777777" w:rsidTr="00696956">
        <w:tc>
          <w:tcPr>
            <w:tcW w:w="1774" w:type="pct"/>
            <w:shd w:val="clear" w:color="auto" w:fill="auto"/>
          </w:tcPr>
          <w:p w14:paraId="65555C3D" w14:textId="431C36EF" w:rsidR="00A107B6" w:rsidRPr="00611C76" w:rsidRDefault="00CC1C0D" w:rsidP="00611C76">
            <w:pPr>
              <w:pStyle w:val="Body"/>
              <w:spacing w:after="0" w:line="300" w:lineRule="exact"/>
              <w:rPr>
                <w:rFonts w:ascii="Times New Roman" w:hAnsi="Times New Roman" w:cs="Times New Roman"/>
                <w:b/>
                <w:sz w:val="22"/>
                <w:szCs w:val="22"/>
              </w:rPr>
            </w:pPr>
            <w:r w:rsidRPr="00611C76">
              <w:rPr>
                <w:rFonts w:ascii="Times New Roman" w:hAnsi="Times New Roman" w:cs="Times New Roman"/>
                <w:b/>
                <w:sz w:val="22"/>
                <w:szCs w:val="22"/>
              </w:rPr>
              <w:lastRenderedPageBreak/>
              <w:t>Critérios de Rateio da Oferta Não Institucional</w:t>
            </w:r>
          </w:p>
        </w:tc>
        <w:tc>
          <w:tcPr>
            <w:tcW w:w="3226" w:type="pct"/>
            <w:shd w:val="clear" w:color="auto" w:fill="auto"/>
          </w:tcPr>
          <w:p w14:paraId="020A2E2B" w14:textId="62C8071F" w:rsidR="00197C8E" w:rsidRDefault="00197C8E" w:rsidP="000F3DD1">
            <w:pPr>
              <w:pStyle w:val="Level3"/>
              <w:widowControl w:val="0"/>
              <w:numPr>
                <w:ilvl w:val="0"/>
                <w:numId w:val="0"/>
              </w:numPr>
              <w:spacing w:after="0" w:line="300" w:lineRule="exact"/>
              <w:rPr>
                <w:rFonts w:ascii="Times New Roman" w:hAnsi="Times New Roman"/>
                <w:sz w:val="22"/>
                <w:szCs w:val="22"/>
              </w:rPr>
            </w:pPr>
            <w:r w:rsidRPr="00611C76">
              <w:rPr>
                <w:rFonts w:ascii="Times New Roman" w:hAnsi="Times New Roman"/>
                <w:sz w:val="22"/>
                <w:szCs w:val="22"/>
              </w:rPr>
              <w:t>Caso o total de Novas Cotas objeto dos Documentos</w:t>
            </w:r>
            <w:r w:rsidRPr="00611C76" w:rsidDel="00FF2E8F">
              <w:rPr>
                <w:rFonts w:ascii="Times New Roman" w:hAnsi="Times New Roman"/>
                <w:sz w:val="22"/>
                <w:szCs w:val="22"/>
              </w:rPr>
              <w:t xml:space="preserve"> </w:t>
            </w:r>
            <w:r w:rsidRPr="00611C76">
              <w:rPr>
                <w:rFonts w:ascii="Times New Roman" w:hAnsi="Times New Roman"/>
                <w:sz w:val="22"/>
                <w:szCs w:val="22"/>
              </w:rPr>
              <w:t>de Aceitação apresentados pelos Investidores Não Institucionais durante o Período de Coleta de Intenções de Investimento, inclusive aqueles que sejam considerados Pessoas Vinculadas, seja igual ou inferior a 20% (vinte por cento)</w:t>
            </w:r>
            <w:r w:rsidR="003C2682">
              <w:rPr>
                <w:rFonts w:ascii="Times New Roman" w:hAnsi="Times New Roman"/>
                <w:sz w:val="22"/>
                <w:szCs w:val="22"/>
              </w:rPr>
              <w:t xml:space="preserve"> (sem considerar as Novas Cotas do Lote Adicional)</w:t>
            </w:r>
            <w:r w:rsidRPr="00611C76">
              <w:rPr>
                <w:rFonts w:ascii="Times New Roman" w:hAnsi="Times New Roman"/>
                <w:sz w:val="22"/>
                <w:szCs w:val="22"/>
              </w:rPr>
              <w:t xml:space="preserve"> do volume final das Novas Cotas, todos os Documentos</w:t>
            </w:r>
            <w:r w:rsidRPr="00611C76" w:rsidDel="00FF2E8F">
              <w:rPr>
                <w:rFonts w:ascii="Times New Roman" w:hAnsi="Times New Roman"/>
                <w:sz w:val="22"/>
                <w:szCs w:val="22"/>
              </w:rPr>
              <w:t xml:space="preserve"> </w:t>
            </w:r>
            <w:r w:rsidRPr="00611C76">
              <w:rPr>
                <w:rFonts w:ascii="Times New Roman" w:hAnsi="Times New Roman"/>
                <w:sz w:val="22"/>
                <w:szCs w:val="22"/>
              </w:rPr>
              <w:t>de Aceitação não cancelados serão integralmente atendidos, e as Novas Cotas remanescentes serão destinadas aos Investidores Institucionais, nos termos da Oferta Institucional.</w:t>
            </w:r>
          </w:p>
          <w:p w14:paraId="403120E3" w14:textId="77777777" w:rsidR="000F3DD1" w:rsidRDefault="000F3DD1" w:rsidP="000F3DD1">
            <w:pPr>
              <w:pStyle w:val="Level3"/>
              <w:widowControl w:val="0"/>
              <w:numPr>
                <w:ilvl w:val="0"/>
                <w:numId w:val="0"/>
              </w:numPr>
              <w:spacing w:after="0" w:line="300" w:lineRule="exact"/>
              <w:rPr>
                <w:rFonts w:ascii="Times New Roman" w:hAnsi="Times New Roman"/>
                <w:sz w:val="22"/>
                <w:szCs w:val="22"/>
              </w:rPr>
            </w:pPr>
          </w:p>
          <w:p w14:paraId="5B99D939" w14:textId="0879B569" w:rsidR="00197C8E" w:rsidRPr="00611C76" w:rsidRDefault="000F3DD1" w:rsidP="000F3DD1">
            <w:pPr>
              <w:pStyle w:val="Level3"/>
              <w:widowControl w:val="0"/>
              <w:numPr>
                <w:ilvl w:val="0"/>
                <w:numId w:val="0"/>
              </w:numPr>
              <w:spacing w:after="0" w:line="300" w:lineRule="exact"/>
              <w:rPr>
                <w:rFonts w:ascii="Times New Roman" w:hAnsi="Times New Roman"/>
                <w:sz w:val="22"/>
                <w:szCs w:val="22"/>
              </w:rPr>
            </w:pPr>
            <w:r>
              <w:rPr>
                <w:rFonts w:ascii="Times New Roman" w:hAnsi="Times New Roman"/>
                <w:sz w:val="22"/>
                <w:szCs w:val="22"/>
              </w:rPr>
              <w:t>E</w:t>
            </w:r>
            <w:r w:rsidR="00197C8E" w:rsidRPr="00611C76">
              <w:rPr>
                <w:rFonts w:ascii="Times New Roman" w:hAnsi="Times New Roman"/>
                <w:sz w:val="22"/>
                <w:szCs w:val="22"/>
              </w:rPr>
              <w:t>ntretanto, caso o total de Novas Cotas objeto dos Documentos</w:t>
            </w:r>
            <w:r w:rsidR="00197C8E" w:rsidRPr="00611C76" w:rsidDel="00FF2E8F">
              <w:rPr>
                <w:rFonts w:ascii="Times New Roman" w:hAnsi="Times New Roman"/>
                <w:sz w:val="22"/>
                <w:szCs w:val="22"/>
              </w:rPr>
              <w:t xml:space="preserve"> </w:t>
            </w:r>
            <w:r w:rsidR="00197C8E" w:rsidRPr="00611C76">
              <w:rPr>
                <w:rFonts w:ascii="Times New Roman" w:hAnsi="Times New Roman"/>
                <w:sz w:val="22"/>
                <w:szCs w:val="22"/>
              </w:rPr>
              <w:t>de Aceitação apresentados pelos Investidores Não Institucionais durante o Período de Coleta de Intenções de Investimento, seja superior à quantidade de Novas Cotas destinadas à Oferta Não Institucional, será realizado rateio por meio da divisão igualitária e sucessiva das Novas Cotas entre todos os Investidores Não Institucionais que tiverem realizado Documentos</w:t>
            </w:r>
            <w:r w:rsidR="00197C8E" w:rsidRPr="00611C76" w:rsidDel="00FF2E8F">
              <w:rPr>
                <w:rFonts w:ascii="Times New Roman" w:hAnsi="Times New Roman"/>
                <w:sz w:val="22"/>
                <w:szCs w:val="22"/>
              </w:rPr>
              <w:t xml:space="preserve"> </w:t>
            </w:r>
            <w:r w:rsidR="00197C8E" w:rsidRPr="00611C76">
              <w:rPr>
                <w:rFonts w:ascii="Times New Roman" w:hAnsi="Times New Roman"/>
                <w:sz w:val="22"/>
                <w:szCs w:val="22"/>
              </w:rPr>
              <w:t>de Aceitação inclusive aqueles que sejam considerados Pessoas Vinculadas, limitada ao valor individual de cada Documento de Aceitação e à quantidade total de Novas Cotas destinadas à Oferta Não Institucional, desconsiderando-se as frações de Novas Cotas (“</w:t>
            </w:r>
            <w:r w:rsidR="00197C8E" w:rsidRPr="00611C76">
              <w:rPr>
                <w:rFonts w:ascii="Times New Roman" w:hAnsi="Times New Roman"/>
                <w:sz w:val="22"/>
                <w:szCs w:val="22"/>
                <w:u w:val="single"/>
              </w:rPr>
              <w:t>Critérios de Colocação da Oferta Não Institucional</w:t>
            </w:r>
            <w:r w:rsidR="00197C8E" w:rsidRPr="00611C76">
              <w:rPr>
                <w:rFonts w:ascii="Times New Roman" w:hAnsi="Times New Roman"/>
                <w:sz w:val="22"/>
                <w:szCs w:val="22"/>
              </w:rPr>
              <w:t>”).</w:t>
            </w:r>
          </w:p>
          <w:p w14:paraId="7F87C986" w14:textId="77777777" w:rsidR="000F3DD1" w:rsidRDefault="000F3DD1" w:rsidP="000F3DD1">
            <w:pPr>
              <w:pStyle w:val="Level3"/>
              <w:widowControl w:val="0"/>
              <w:numPr>
                <w:ilvl w:val="0"/>
                <w:numId w:val="0"/>
              </w:numPr>
              <w:spacing w:after="0" w:line="300" w:lineRule="exact"/>
              <w:rPr>
                <w:rFonts w:ascii="Times New Roman" w:hAnsi="Times New Roman"/>
                <w:sz w:val="22"/>
                <w:szCs w:val="22"/>
              </w:rPr>
            </w:pPr>
          </w:p>
          <w:p w14:paraId="0829C83E" w14:textId="58819D99" w:rsidR="00197C8E" w:rsidRPr="000F3DD1" w:rsidRDefault="00197C8E" w:rsidP="000F3DD1">
            <w:pPr>
              <w:pStyle w:val="Level3"/>
              <w:widowControl w:val="0"/>
              <w:numPr>
                <w:ilvl w:val="0"/>
                <w:numId w:val="0"/>
              </w:numPr>
              <w:spacing w:after="0" w:line="300" w:lineRule="exact"/>
              <w:rPr>
                <w:rFonts w:ascii="Times New Roman" w:hAnsi="Times New Roman"/>
                <w:sz w:val="22"/>
                <w:szCs w:val="22"/>
              </w:rPr>
            </w:pPr>
            <w:r w:rsidRPr="000F3DD1">
              <w:rPr>
                <w:rFonts w:ascii="Times New Roman" w:hAnsi="Times New Roman"/>
                <w:sz w:val="22"/>
                <w:szCs w:val="22"/>
              </w:rPr>
              <w:t xml:space="preserve">A quantidade de Novas Cotas a serem subscritas por cada Investidor Não Institucional deverá representar sempre um número inteiro, não sendo permitida a subscrição de Novas Cotas representadas por números fracionários. Eventuais arredondamentos serão realizados pela exclusão da fração, mantendo-se o número inteiro. Caso seja aplicado o rateio indicado acima, o Documento de Aceitação poderá ser atendido em montante inferior ao indicado por cada Investidor Não Institucional e ao Investimento Mínimo por Investidor, sendo </w:t>
            </w:r>
            <w:r w:rsidRPr="000F3DD1">
              <w:rPr>
                <w:rFonts w:ascii="Times New Roman" w:hAnsi="Times New Roman"/>
                <w:sz w:val="22"/>
                <w:szCs w:val="22"/>
              </w:rPr>
              <w:lastRenderedPageBreak/>
              <w:t xml:space="preserve">que não há nenhuma garantia de que os Investidores Não Institucionais venham a adquirir a quantidade de Novas Cotas por eles indicada no respectivo Documento de Aceitação. Os Coordenadores, em comum acordo com </w:t>
            </w:r>
            <w:r w:rsidRPr="000F3DD1">
              <w:rPr>
                <w:rFonts w:ascii="Times New Roman" w:hAnsi="Times New Roman"/>
                <w:color w:val="000000"/>
                <w:sz w:val="22"/>
                <w:szCs w:val="22"/>
              </w:rPr>
              <w:t>os Ofertantes</w:t>
            </w:r>
            <w:r w:rsidRPr="000F3DD1">
              <w:rPr>
                <w:rFonts w:ascii="Times New Roman" w:hAnsi="Times New Roman"/>
                <w:sz w:val="22"/>
                <w:szCs w:val="22"/>
              </w:rPr>
              <w:t>, poderão manter a quantidade de Novas Cotas inicialmente destinada à Oferta Não Institucional, aumentar tal quantidade a um patamar compatível com os objetivos da Oferta, de forma a atender, total ou parcialmente, aos referidos Documentos</w:t>
            </w:r>
            <w:r w:rsidRPr="000F3DD1" w:rsidDel="00FF2E8F">
              <w:rPr>
                <w:rFonts w:ascii="Times New Roman" w:hAnsi="Times New Roman"/>
                <w:sz w:val="22"/>
                <w:szCs w:val="22"/>
              </w:rPr>
              <w:t xml:space="preserve"> </w:t>
            </w:r>
            <w:r w:rsidRPr="000F3DD1">
              <w:rPr>
                <w:rFonts w:ascii="Times New Roman" w:hAnsi="Times New Roman"/>
                <w:sz w:val="22"/>
                <w:szCs w:val="22"/>
              </w:rPr>
              <w:t>de Aceitação.</w:t>
            </w:r>
          </w:p>
          <w:p w14:paraId="45F3AE51" w14:textId="77777777" w:rsidR="00197C8E" w:rsidRPr="00611C76" w:rsidRDefault="00197C8E" w:rsidP="000F3DD1">
            <w:pPr>
              <w:pStyle w:val="Level3"/>
              <w:widowControl w:val="0"/>
              <w:numPr>
                <w:ilvl w:val="0"/>
                <w:numId w:val="0"/>
              </w:numPr>
              <w:spacing w:after="0" w:line="300" w:lineRule="exact"/>
              <w:rPr>
                <w:rFonts w:ascii="Times New Roman" w:hAnsi="Times New Roman"/>
                <w:sz w:val="22"/>
                <w:szCs w:val="22"/>
              </w:rPr>
            </w:pPr>
          </w:p>
          <w:p w14:paraId="30733151" w14:textId="77777777" w:rsidR="00197C8E" w:rsidRPr="00611C76" w:rsidRDefault="00197C8E" w:rsidP="000F3DD1">
            <w:pPr>
              <w:pStyle w:val="Level3"/>
              <w:widowControl w:val="0"/>
              <w:numPr>
                <w:ilvl w:val="0"/>
                <w:numId w:val="0"/>
              </w:numPr>
              <w:spacing w:after="0" w:line="300" w:lineRule="exact"/>
              <w:rPr>
                <w:rFonts w:ascii="Times New Roman" w:hAnsi="Times New Roman"/>
                <w:sz w:val="22"/>
                <w:szCs w:val="22"/>
              </w:rPr>
            </w:pPr>
            <w:bookmarkStart w:id="46" w:name="_Hlk139903693"/>
            <w:r w:rsidRPr="00611C76">
              <w:rPr>
                <w:rFonts w:ascii="Times New Roman" w:hAnsi="Times New Roman"/>
                <w:sz w:val="22"/>
                <w:szCs w:val="22"/>
              </w:rPr>
              <w:t xml:space="preserve">A divisão igualitária e sucessiva das Novas Cotas objeto da Oferta Não Institucional será realizada em diversas etapas de alocação sucessivas, sendo que a cada etapa de alocação será alocado o Investidor Não Institucional que ainda não tiver seu Documento de Aceitação da Oferta integralmente atendido o menor número de Novas Cotas entre </w:t>
            </w:r>
            <w:r w:rsidRPr="00611C76">
              <w:rPr>
                <w:rFonts w:ascii="Times New Roman" w:hAnsi="Times New Roman"/>
                <w:b/>
                <w:sz w:val="22"/>
                <w:szCs w:val="22"/>
              </w:rPr>
              <w:t>(i)</w:t>
            </w:r>
            <w:r w:rsidRPr="00611C76">
              <w:rPr>
                <w:rFonts w:ascii="Times New Roman" w:hAnsi="Times New Roman"/>
                <w:sz w:val="22"/>
                <w:szCs w:val="22"/>
              </w:rPr>
              <w:t xml:space="preserve"> a quantidade de Novas Cotas objeto do Documento</w:t>
            </w:r>
            <w:r w:rsidRPr="00611C76" w:rsidDel="00FF2E8F">
              <w:rPr>
                <w:rFonts w:ascii="Times New Roman" w:hAnsi="Times New Roman"/>
                <w:sz w:val="22"/>
                <w:szCs w:val="22"/>
              </w:rPr>
              <w:t xml:space="preserve"> </w:t>
            </w:r>
            <w:r w:rsidRPr="00611C76">
              <w:rPr>
                <w:rFonts w:ascii="Times New Roman" w:hAnsi="Times New Roman"/>
                <w:sz w:val="22"/>
                <w:szCs w:val="22"/>
              </w:rPr>
              <w:t xml:space="preserve">de Aceitação de tal investidor, excluídas as Novas Cotas já alocadas no âmbito da Oferta; e </w:t>
            </w:r>
            <w:r w:rsidRPr="00611C76">
              <w:rPr>
                <w:rFonts w:ascii="Times New Roman" w:hAnsi="Times New Roman"/>
                <w:b/>
                <w:sz w:val="22"/>
                <w:szCs w:val="22"/>
              </w:rPr>
              <w:t>(ii)</w:t>
            </w:r>
            <w:r w:rsidRPr="00611C76">
              <w:rPr>
                <w:rFonts w:ascii="Times New Roman" w:hAnsi="Times New Roman"/>
                <w:sz w:val="22"/>
                <w:szCs w:val="22"/>
              </w:rPr>
              <w:t xml:space="preserve"> o montante resultante da divisão do total do número de Novas Cotas objeto da Oferta (excluídas as Novas Cotas já alocadas no âmbito da Oferta) e o número de Investidores Não Institucionais que ainda não tiverem seus respectivos Documentos</w:t>
            </w:r>
            <w:r w:rsidRPr="00611C76" w:rsidDel="00FF2E8F">
              <w:rPr>
                <w:rFonts w:ascii="Times New Roman" w:hAnsi="Times New Roman"/>
                <w:sz w:val="22"/>
                <w:szCs w:val="22"/>
              </w:rPr>
              <w:t xml:space="preserve"> </w:t>
            </w:r>
            <w:r w:rsidRPr="00611C76">
              <w:rPr>
                <w:rFonts w:ascii="Times New Roman" w:hAnsi="Times New Roman"/>
                <w:sz w:val="22"/>
                <w:szCs w:val="22"/>
              </w:rPr>
              <w:t>de Aceitação integralmente atendidos, observado que eventuais arredondamentos serão realizados pela exclusão da fração, mantendo-se o número inteiro de Novas Cotas. Eventuais sobras de Novas Cotas não alocadas de acordo com o procedimento acima serão destinadas à Oferta Institucional</w:t>
            </w:r>
            <w:bookmarkEnd w:id="46"/>
            <w:r w:rsidRPr="00611C76">
              <w:rPr>
                <w:rFonts w:ascii="Times New Roman" w:hAnsi="Times New Roman"/>
                <w:sz w:val="22"/>
                <w:szCs w:val="22"/>
              </w:rPr>
              <w:t>.</w:t>
            </w:r>
          </w:p>
          <w:p w14:paraId="4E37CCBD" w14:textId="77777777" w:rsidR="00197C8E" w:rsidRPr="00611C76" w:rsidRDefault="00197C8E" w:rsidP="000F3DD1">
            <w:pPr>
              <w:pStyle w:val="Level3"/>
              <w:widowControl w:val="0"/>
              <w:numPr>
                <w:ilvl w:val="0"/>
                <w:numId w:val="0"/>
              </w:numPr>
              <w:spacing w:after="0" w:line="300" w:lineRule="exact"/>
              <w:rPr>
                <w:rFonts w:ascii="Times New Roman" w:hAnsi="Times New Roman"/>
                <w:sz w:val="22"/>
                <w:szCs w:val="22"/>
              </w:rPr>
            </w:pPr>
          </w:p>
          <w:p w14:paraId="4DB6401B" w14:textId="77777777" w:rsidR="00197C8E" w:rsidRPr="00611C76" w:rsidRDefault="00197C8E" w:rsidP="000F3DD1">
            <w:pPr>
              <w:pStyle w:val="Level3"/>
              <w:widowControl w:val="0"/>
              <w:numPr>
                <w:ilvl w:val="0"/>
                <w:numId w:val="0"/>
              </w:numPr>
              <w:spacing w:after="0" w:line="300" w:lineRule="exact"/>
              <w:rPr>
                <w:rFonts w:ascii="Times New Roman" w:hAnsi="Times New Roman"/>
                <w:sz w:val="22"/>
                <w:szCs w:val="22"/>
              </w:rPr>
            </w:pPr>
            <w:r w:rsidRPr="00611C76">
              <w:rPr>
                <w:rFonts w:ascii="Times New Roman" w:hAnsi="Times New Roman"/>
                <w:sz w:val="22"/>
                <w:szCs w:val="22"/>
              </w:rPr>
              <w:t>No caso de um potencial Investidor Não Institucional efetuar mais de um Documento de Aceitação, os Documentos</w:t>
            </w:r>
            <w:r w:rsidRPr="00611C76" w:rsidDel="00FF2E8F">
              <w:rPr>
                <w:rFonts w:ascii="Times New Roman" w:hAnsi="Times New Roman"/>
                <w:sz w:val="22"/>
                <w:szCs w:val="22"/>
              </w:rPr>
              <w:t xml:space="preserve"> </w:t>
            </w:r>
            <w:r w:rsidRPr="00611C76">
              <w:rPr>
                <w:rFonts w:ascii="Times New Roman" w:hAnsi="Times New Roman"/>
                <w:sz w:val="22"/>
                <w:szCs w:val="22"/>
              </w:rPr>
              <w:t>de Aceitação da Oferta serão considerados em conjunto, por Investidor Não Institucional, para fins da alocação na forma prevista acima. Os Documentos</w:t>
            </w:r>
            <w:r w:rsidRPr="00611C76" w:rsidDel="00FF2E8F">
              <w:rPr>
                <w:rFonts w:ascii="Times New Roman" w:hAnsi="Times New Roman"/>
                <w:sz w:val="22"/>
                <w:szCs w:val="22"/>
              </w:rPr>
              <w:t xml:space="preserve"> </w:t>
            </w:r>
            <w:r w:rsidRPr="00611C76">
              <w:rPr>
                <w:rFonts w:ascii="Times New Roman" w:hAnsi="Times New Roman"/>
                <w:sz w:val="22"/>
                <w:szCs w:val="22"/>
              </w:rPr>
              <w:t>de Aceitação que forem cancelados por qualquer motivo serão desconsiderados na alocação descrita acima.</w:t>
            </w:r>
          </w:p>
          <w:p w14:paraId="63C636A8" w14:textId="77777777" w:rsidR="00197C8E" w:rsidRPr="00611C76" w:rsidRDefault="00197C8E" w:rsidP="000F3DD1">
            <w:pPr>
              <w:pStyle w:val="Level3"/>
              <w:widowControl w:val="0"/>
              <w:numPr>
                <w:ilvl w:val="0"/>
                <w:numId w:val="0"/>
              </w:numPr>
              <w:spacing w:after="0" w:line="300" w:lineRule="exact"/>
              <w:rPr>
                <w:rFonts w:ascii="Times New Roman" w:hAnsi="Times New Roman"/>
                <w:sz w:val="22"/>
                <w:szCs w:val="22"/>
              </w:rPr>
            </w:pPr>
          </w:p>
          <w:p w14:paraId="462BA59F" w14:textId="53FD286C" w:rsidR="00197C8E" w:rsidRPr="00611C76" w:rsidRDefault="00197C8E" w:rsidP="000F3DD1">
            <w:pPr>
              <w:pStyle w:val="Level3"/>
              <w:widowControl w:val="0"/>
              <w:numPr>
                <w:ilvl w:val="0"/>
                <w:numId w:val="0"/>
              </w:numPr>
              <w:spacing w:after="0" w:line="300" w:lineRule="exact"/>
              <w:rPr>
                <w:rFonts w:ascii="Times New Roman" w:hAnsi="Times New Roman"/>
                <w:sz w:val="22"/>
                <w:szCs w:val="22"/>
              </w:rPr>
            </w:pPr>
            <w:r w:rsidRPr="00611C76">
              <w:rPr>
                <w:rFonts w:ascii="Times New Roman" w:hAnsi="Times New Roman"/>
                <w:sz w:val="22"/>
                <w:szCs w:val="22"/>
              </w:rPr>
              <w:t>Em hipótese alguma, o relacionamento prévio das Instituições Participantes da Oferta</w:t>
            </w:r>
            <w:r w:rsidR="003C2682">
              <w:rPr>
                <w:rFonts w:ascii="Times New Roman" w:hAnsi="Times New Roman"/>
                <w:sz w:val="22"/>
                <w:szCs w:val="22"/>
              </w:rPr>
              <w:t xml:space="preserve"> e/ou</w:t>
            </w:r>
            <w:r w:rsidRPr="00611C76">
              <w:rPr>
                <w:rFonts w:ascii="Times New Roman" w:hAnsi="Times New Roman"/>
                <w:sz w:val="22"/>
                <w:szCs w:val="22"/>
              </w:rPr>
              <w:t xml:space="preserve"> d</w:t>
            </w:r>
            <w:r w:rsidRPr="00611C76">
              <w:rPr>
                <w:rFonts w:ascii="Times New Roman" w:eastAsia="MS Mincho" w:hAnsi="Times New Roman"/>
                <w:color w:val="000000"/>
                <w:sz w:val="22"/>
                <w:szCs w:val="22"/>
              </w:rPr>
              <w:t>os Ofertantes</w:t>
            </w:r>
            <w:r w:rsidRPr="00611C76">
              <w:rPr>
                <w:rFonts w:ascii="Times New Roman" w:hAnsi="Times New Roman"/>
                <w:sz w:val="22"/>
                <w:szCs w:val="22"/>
              </w:rPr>
              <w:t xml:space="preserve"> com determinado Investidor Não Institucional, ou considerações de natureza comercial ou estratégica, seja das Instituições Participantes da Oferta e/ou </w:t>
            </w:r>
            <w:r w:rsidRPr="00611C76">
              <w:rPr>
                <w:rFonts w:ascii="Times New Roman" w:eastAsia="MS Mincho" w:hAnsi="Times New Roman"/>
                <w:color w:val="000000"/>
                <w:sz w:val="22"/>
                <w:szCs w:val="22"/>
              </w:rPr>
              <w:t>os Ofertantes</w:t>
            </w:r>
            <w:r w:rsidRPr="00611C76">
              <w:rPr>
                <w:rFonts w:ascii="Times New Roman" w:hAnsi="Times New Roman"/>
                <w:sz w:val="22"/>
                <w:szCs w:val="22"/>
              </w:rPr>
              <w:t>, poderão ser consideradas na alocação dos Investidores Não Institucionais.</w:t>
            </w:r>
          </w:p>
          <w:p w14:paraId="7E2C8101" w14:textId="3C231369" w:rsidR="00CC1C0D" w:rsidRPr="00611C76" w:rsidRDefault="00CC1C0D" w:rsidP="000F3DD1">
            <w:pPr>
              <w:pStyle w:val="Body"/>
              <w:spacing w:after="0" w:line="300" w:lineRule="exact"/>
              <w:rPr>
                <w:rFonts w:ascii="Times New Roman" w:hAnsi="Times New Roman" w:cs="Times New Roman"/>
                <w:sz w:val="22"/>
                <w:szCs w:val="22"/>
                <w:highlight w:val="yellow"/>
              </w:rPr>
            </w:pPr>
          </w:p>
        </w:tc>
      </w:tr>
      <w:tr w:rsidR="00A107B6" w:rsidRPr="00611C76" w14:paraId="469B1F99" w14:textId="77777777" w:rsidTr="00696956">
        <w:tc>
          <w:tcPr>
            <w:tcW w:w="1774" w:type="pct"/>
            <w:shd w:val="clear" w:color="auto" w:fill="auto"/>
          </w:tcPr>
          <w:p w14:paraId="0BBBFA72" w14:textId="7D8E3258" w:rsidR="00A107B6" w:rsidRPr="00611C76" w:rsidRDefault="00A107B6" w:rsidP="00611C76">
            <w:pPr>
              <w:pStyle w:val="Body"/>
              <w:spacing w:after="0" w:line="300" w:lineRule="exact"/>
              <w:rPr>
                <w:rFonts w:ascii="Times New Roman" w:hAnsi="Times New Roman" w:cs="Times New Roman"/>
                <w:b/>
                <w:sz w:val="22"/>
                <w:szCs w:val="22"/>
              </w:rPr>
            </w:pPr>
            <w:r w:rsidRPr="00611C76">
              <w:rPr>
                <w:rFonts w:ascii="Times New Roman" w:hAnsi="Times New Roman" w:cs="Times New Roman"/>
                <w:b/>
                <w:sz w:val="22"/>
                <w:szCs w:val="22"/>
              </w:rPr>
              <w:lastRenderedPageBreak/>
              <w:t>Oferta Institucional</w:t>
            </w:r>
          </w:p>
        </w:tc>
        <w:tc>
          <w:tcPr>
            <w:tcW w:w="3226" w:type="pct"/>
            <w:shd w:val="clear" w:color="auto" w:fill="auto"/>
          </w:tcPr>
          <w:p w14:paraId="1C8DB5A2" w14:textId="3204A90D" w:rsidR="00A107B6" w:rsidRPr="00611C76" w:rsidRDefault="00197C8E" w:rsidP="000F3DD1">
            <w:pPr>
              <w:pStyle w:val="Level3"/>
              <w:widowControl w:val="0"/>
              <w:numPr>
                <w:ilvl w:val="0"/>
                <w:numId w:val="0"/>
              </w:numPr>
              <w:spacing w:after="0" w:line="300" w:lineRule="exact"/>
              <w:rPr>
                <w:rFonts w:ascii="Times New Roman" w:hAnsi="Times New Roman"/>
                <w:sz w:val="22"/>
                <w:szCs w:val="22"/>
                <w:highlight w:val="yellow"/>
              </w:rPr>
            </w:pPr>
            <w:bookmarkStart w:id="47" w:name="_Hlk79517437"/>
            <w:r w:rsidRPr="00611C76">
              <w:rPr>
                <w:rFonts w:ascii="Times New Roman" w:hAnsi="Times New Roman"/>
                <w:sz w:val="22"/>
                <w:szCs w:val="22"/>
              </w:rPr>
              <w:t>Após a divulgação do Comunicado de Encerramento do Período de Exercício do Direito de Preferência, e do atendimento dos Documentos</w:t>
            </w:r>
            <w:r w:rsidRPr="00611C76" w:rsidDel="00FF2E8F">
              <w:rPr>
                <w:rFonts w:ascii="Times New Roman" w:hAnsi="Times New Roman"/>
                <w:sz w:val="22"/>
                <w:szCs w:val="22"/>
              </w:rPr>
              <w:t xml:space="preserve"> </w:t>
            </w:r>
            <w:r w:rsidRPr="00611C76">
              <w:rPr>
                <w:rFonts w:ascii="Times New Roman" w:hAnsi="Times New Roman"/>
                <w:sz w:val="22"/>
                <w:szCs w:val="22"/>
              </w:rPr>
              <w:t xml:space="preserve">de Aceitação apresentados pelos Investidores Não Institucionais, as Novas Cotas remanescentes </w:t>
            </w:r>
            <w:r w:rsidRPr="00611C76">
              <w:rPr>
                <w:rFonts w:ascii="Times New Roman" w:hAnsi="Times New Roman"/>
                <w:sz w:val="22"/>
                <w:szCs w:val="22"/>
              </w:rPr>
              <w:lastRenderedPageBreak/>
              <w:t>que não forem colocadas na Oferta Não Institucional serão destinadas à colocação junto a Investidores Institucionais, por meio dos Coordenadores, não sendo admitidas, para tais Investidores Institucionais, reservas</w:t>
            </w:r>
            <w:r w:rsidRPr="00611C76">
              <w:rPr>
                <w:rFonts w:ascii="Times New Roman" w:hAnsi="Times New Roman"/>
                <w:b/>
                <w:sz w:val="22"/>
                <w:szCs w:val="22"/>
              </w:rPr>
              <w:t xml:space="preserve"> </w:t>
            </w:r>
            <w:r w:rsidRPr="00611C76">
              <w:rPr>
                <w:rFonts w:ascii="Times New Roman" w:hAnsi="Times New Roman"/>
                <w:sz w:val="22"/>
                <w:szCs w:val="22"/>
              </w:rPr>
              <w:t xml:space="preserve">antecipadas e não sendo estipulados valores máximos de investimento, </w:t>
            </w:r>
            <w:bookmarkEnd w:id="47"/>
            <w:r w:rsidR="00B72E97" w:rsidRPr="00611C76">
              <w:rPr>
                <w:rFonts w:ascii="Times New Roman" w:hAnsi="Times New Roman"/>
                <w:bCs/>
                <w:sz w:val="22"/>
                <w:szCs w:val="22"/>
              </w:rPr>
              <w:t xml:space="preserve">observados os </w:t>
            </w:r>
            <w:r w:rsidR="00A107B6" w:rsidRPr="00611C76">
              <w:rPr>
                <w:rFonts w:ascii="Times New Roman" w:hAnsi="Times New Roman"/>
                <w:sz w:val="22"/>
                <w:szCs w:val="22"/>
              </w:rPr>
              <w:t xml:space="preserve">procedimentos descritos na Seção “Oferta Institucional” na página </w:t>
            </w:r>
            <w:r w:rsidR="00BE308B">
              <w:rPr>
                <w:rFonts w:ascii="Times New Roman" w:hAnsi="Times New Roman"/>
                <w:sz w:val="22"/>
                <w:szCs w:val="22"/>
              </w:rPr>
              <w:t>50</w:t>
            </w:r>
            <w:r w:rsidR="002400F8" w:rsidRPr="00611C76">
              <w:rPr>
                <w:rFonts w:ascii="Times New Roman" w:hAnsi="Times New Roman"/>
                <w:sz w:val="22"/>
                <w:szCs w:val="22"/>
              </w:rPr>
              <w:t xml:space="preserve"> </w:t>
            </w:r>
            <w:r w:rsidR="00A107B6" w:rsidRPr="00611C76">
              <w:rPr>
                <w:rFonts w:ascii="Times New Roman" w:hAnsi="Times New Roman"/>
                <w:sz w:val="22"/>
                <w:szCs w:val="22"/>
              </w:rPr>
              <w:t>e seguintes do Prospecto</w:t>
            </w:r>
            <w:r w:rsidR="00E41DF1" w:rsidRPr="00611C76">
              <w:rPr>
                <w:rFonts w:ascii="Times New Roman" w:hAnsi="Times New Roman"/>
                <w:sz w:val="22"/>
                <w:szCs w:val="22"/>
              </w:rPr>
              <w:t xml:space="preserve"> Definitivo</w:t>
            </w:r>
            <w:r w:rsidR="00844231">
              <w:rPr>
                <w:rFonts w:ascii="Times New Roman" w:hAnsi="Times New Roman"/>
                <w:sz w:val="22"/>
                <w:szCs w:val="22"/>
              </w:rPr>
              <w:t xml:space="preserve"> (“</w:t>
            </w:r>
            <w:r w:rsidR="00844231" w:rsidRPr="00844231">
              <w:rPr>
                <w:rFonts w:ascii="Times New Roman" w:hAnsi="Times New Roman"/>
                <w:sz w:val="22"/>
                <w:szCs w:val="22"/>
                <w:u w:val="single"/>
              </w:rPr>
              <w:t>Oferta Institucional</w:t>
            </w:r>
            <w:r w:rsidR="00844231">
              <w:rPr>
                <w:rFonts w:ascii="Times New Roman" w:hAnsi="Times New Roman"/>
                <w:sz w:val="22"/>
                <w:szCs w:val="22"/>
              </w:rPr>
              <w:t>”)</w:t>
            </w:r>
            <w:r w:rsidR="00A107B6" w:rsidRPr="00611C76">
              <w:rPr>
                <w:rFonts w:ascii="Times New Roman" w:hAnsi="Times New Roman"/>
                <w:sz w:val="22"/>
                <w:szCs w:val="22"/>
              </w:rPr>
              <w:t xml:space="preserve">. </w:t>
            </w:r>
          </w:p>
          <w:p w14:paraId="66863B3A" w14:textId="1ED64124" w:rsidR="00A107B6" w:rsidRPr="00611C76" w:rsidRDefault="00A107B6" w:rsidP="000F3DD1">
            <w:pPr>
              <w:pStyle w:val="Body"/>
              <w:spacing w:after="0" w:line="300" w:lineRule="exact"/>
              <w:rPr>
                <w:rFonts w:ascii="Times New Roman" w:hAnsi="Times New Roman" w:cs="Times New Roman"/>
                <w:sz w:val="22"/>
                <w:szCs w:val="22"/>
                <w:highlight w:val="yellow"/>
              </w:rPr>
            </w:pPr>
          </w:p>
        </w:tc>
      </w:tr>
      <w:tr w:rsidR="00A107B6" w:rsidRPr="00611C76" w14:paraId="50A7E3A7" w14:textId="77777777" w:rsidTr="00696956">
        <w:tc>
          <w:tcPr>
            <w:tcW w:w="1774" w:type="pct"/>
            <w:shd w:val="clear" w:color="auto" w:fill="auto"/>
          </w:tcPr>
          <w:p w14:paraId="48181044" w14:textId="181FCA37" w:rsidR="00A107B6" w:rsidRPr="00611C76" w:rsidRDefault="00A107B6" w:rsidP="00611C76">
            <w:pPr>
              <w:pStyle w:val="Body"/>
              <w:spacing w:after="0" w:line="300" w:lineRule="exact"/>
              <w:rPr>
                <w:rFonts w:ascii="Times New Roman" w:hAnsi="Times New Roman" w:cs="Times New Roman"/>
                <w:b/>
                <w:sz w:val="22"/>
                <w:szCs w:val="22"/>
              </w:rPr>
            </w:pPr>
            <w:r w:rsidRPr="00611C76">
              <w:rPr>
                <w:rFonts w:ascii="Times New Roman" w:hAnsi="Times New Roman" w:cs="Times New Roman"/>
                <w:b/>
                <w:sz w:val="22"/>
                <w:szCs w:val="22"/>
              </w:rPr>
              <w:lastRenderedPageBreak/>
              <w:t>Critério</w:t>
            </w:r>
            <w:r w:rsidR="00C21B5A" w:rsidRPr="00611C76">
              <w:rPr>
                <w:rFonts w:ascii="Times New Roman" w:hAnsi="Times New Roman" w:cs="Times New Roman"/>
                <w:b/>
                <w:sz w:val="22"/>
                <w:szCs w:val="22"/>
              </w:rPr>
              <w:t>s</w:t>
            </w:r>
            <w:r w:rsidRPr="00611C76">
              <w:rPr>
                <w:rFonts w:ascii="Times New Roman" w:hAnsi="Times New Roman" w:cs="Times New Roman"/>
                <w:b/>
                <w:sz w:val="22"/>
                <w:szCs w:val="22"/>
              </w:rPr>
              <w:t xml:space="preserve"> de Colocação da Oferta Institucional</w:t>
            </w:r>
          </w:p>
        </w:tc>
        <w:tc>
          <w:tcPr>
            <w:tcW w:w="3226" w:type="pct"/>
            <w:shd w:val="clear" w:color="auto" w:fill="auto"/>
          </w:tcPr>
          <w:p w14:paraId="50E05AAC" w14:textId="77777777" w:rsidR="002400F8" w:rsidRPr="00611C76" w:rsidRDefault="002400F8" w:rsidP="000F3DD1">
            <w:pPr>
              <w:pStyle w:val="Level3"/>
              <w:widowControl w:val="0"/>
              <w:numPr>
                <w:ilvl w:val="0"/>
                <w:numId w:val="0"/>
              </w:numPr>
              <w:spacing w:after="0" w:line="300" w:lineRule="exact"/>
              <w:rPr>
                <w:rFonts w:ascii="Times New Roman" w:hAnsi="Times New Roman"/>
                <w:sz w:val="22"/>
                <w:szCs w:val="22"/>
              </w:rPr>
            </w:pPr>
            <w:bookmarkStart w:id="48" w:name="_Hlk130295486"/>
            <w:bookmarkStart w:id="49" w:name="_Hlk139903857"/>
            <w:r w:rsidRPr="00611C76">
              <w:rPr>
                <w:rFonts w:ascii="Times New Roman" w:hAnsi="Times New Roman"/>
                <w:sz w:val="22"/>
                <w:szCs w:val="22"/>
              </w:rPr>
              <w:t>Caso os Documentos de Aceitação apresentados pelos Investidores Institucionais excedam o total de Novas Cotas remanescentes após o encerramento do Período de Exercício do Direito de Preferência e o atendimento da demanda no âmbito da Oferta Não Institucional, os Coordenadores darão prioridade aos Investidores Institucionais que, no entender dos Coordenadores, em comum acordo com a Administradora e a Gestora, melhor atendam os objetivos da Oferta, quais sejam, constituir uma base diversificada de Investidores, integrada por Investidores com diferentes critérios de avaliação das perspectivas do Fundo e a conjuntura macroeconômica brasileira, bem como criar condições para o desenvolvimento do mercado local de fundos de investimento imobiliário (“</w:t>
            </w:r>
            <w:r w:rsidRPr="00611C76">
              <w:rPr>
                <w:rFonts w:ascii="Times New Roman" w:hAnsi="Times New Roman"/>
                <w:sz w:val="22"/>
                <w:szCs w:val="22"/>
                <w:u w:val="single"/>
              </w:rPr>
              <w:t>Critérios de Colocação da Oferta Institucional</w:t>
            </w:r>
            <w:r w:rsidRPr="00611C76">
              <w:rPr>
                <w:rFonts w:ascii="Times New Roman" w:hAnsi="Times New Roman"/>
                <w:sz w:val="22"/>
                <w:szCs w:val="22"/>
              </w:rPr>
              <w:t>”).</w:t>
            </w:r>
          </w:p>
          <w:bookmarkEnd w:id="48"/>
          <w:bookmarkEnd w:id="49"/>
          <w:p w14:paraId="2F0E3F87" w14:textId="42CAE5E6" w:rsidR="00A107B6" w:rsidRPr="00611C76" w:rsidRDefault="00A107B6" w:rsidP="000F3DD1">
            <w:pPr>
              <w:pStyle w:val="Body"/>
              <w:spacing w:after="0" w:line="300" w:lineRule="exact"/>
              <w:rPr>
                <w:rFonts w:ascii="Times New Roman" w:hAnsi="Times New Roman" w:cs="Times New Roman"/>
                <w:sz w:val="22"/>
                <w:szCs w:val="22"/>
                <w:highlight w:val="yellow"/>
              </w:rPr>
            </w:pPr>
          </w:p>
        </w:tc>
      </w:tr>
      <w:tr w:rsidR="00A107B6" w:rsidRPr="00611C76" w14:paraId="5BB4E5AA" w14:textId="77777777" w:rsidTr="00696956">
        <w:tc>
          <w:tcPr>
            <w:tcW w:w="1774" w:type="pct"/>
            <w:shd w:val="clear" w:color="auto" w:fill="auto"/>
          </w:tcPr>
          <w:p w14:paraId="53D54DB1" w14:textId="4FECCA46" w:rsidR="00A107B6" w:rsidRPr="00611C76" w:rsidRDefault="002B045B" w:rsidP="00611C76">
            <w:pPr>
              <w:pStyle w:val="Body"/>
              <w:spacing w:after="0" w:line="300" w:lineRule="exact"/>
              <w:rPr>
                <w:rFonts w:ascii="Times New Roman" w:hAnsi="Times New Roman" w:cs="Times New Roman"/>
                <w:b/>
                <w:sz w:val="22"/>
                <w:szCs w:val="22"/>
              </w:rPr>
            </w:pPr>
            <w:r w:rsidRPr="00611C76">
              <w:rPr>
                <w:rFonts w:ascii="Times New Roman" w:hAnsi="Times New Roman" w:cs="Times New Roman"/>
                <w:b/>
                <w:sz w:val="22"/>
                <w:szCs w:val="22"/>
              </w:rPr>
              <w:t>Disposições Comuns ao Direito de Preferência, à Oferta Não Institucional e à Oferta Institucional</w:t>
            </w:r>
          </w:p>
        </w:tc>
        <w:tc>
          <w:tcPr>
            <w:tcW w:w="3226" w:type="pct"/>
            <w:shd w:val="clear" w:color="auto" w:fill="auto"/>
          </w:tcPr>
          <w:p w14:paraId="692E5B44" w14:textId="77777777" w:rsidR="002400F8" w:rsidRPr="00611C76" w:rsidRDefault="002400F8" w:rsidP="000F3DD1">
            <w:pPr>
              <w:pStyle w:val="Level3"/>
              <w:widowControl w:val="0"/>
              <w:numPr>
                <w:ilvl w:val="0"/>
                <w:numId w:val="0"/>
              </w:numPr>
              <w:spacing w:after="0" w:line="300" w:lineRule="exact"/>
              <w:rPr>
                <w:rFonts w:ascii="Times New Roman" w:hAnsi="Times New Roman"/>
                <w:sz w:val="22"/>
                <w:szCs w:val="22"/>
              </w:rPr>
            </w:pPr>
            <w:bookmarkStart w:id="50" w:name="_Hlk139908782"/>
            <w:bookmarkStart w:id="51" w:name="_Hlk130295599"/>
            <w:bookmarkStart w:id="52" w:name="_Hlk65684850"/>
            <w:r w:rsidRPr="00611C76">
              <w:rPr>
                <w:rFonts w:ascii="Times New Roman" w:hAnsi="Times New Roman"/>
                <w:sz w:val="22"/>
                <w:szCs w:val="22"/>
              </w:rPr>
              <w:t xml:space="preserve">Durante a colocação das Novas Cotas, o Investidor que subscrever a Nova Cota no âmbito da Oferta, bem como o Cotista ou terceiro cessionário que exercer o Direito de Preferência receberá, quando realizada a respectiva liquidação, recibo de Nova Cota que, até data definida no formulário de liberação, que será divulgado posteriormente à divulgação do Anúncio de Encerramento e do anúncio de divulgação de rendimentos </w:t>
            </w:r>
            <w:r w:rsidRPr="00611C76">
              <w:rPr>
                <w:rFonts w:ascii="Times New Roman" w:hAnsi="Times New Roman"/>
                <w:i/>
                <w:sz w:val="22"/>
                <w:szCs w:val="22"/>
              </w:rPr>
              <w:t>pro rata</w:t>
            </w:r>
            <w:r w:rsidRPr="00611C76">
              <w:rPr>
                <w:rFonts w:ascii="Times New Roman" w:hAnsi="Times New Roman"/>
                <w:sz w:val="22"/>
                <w:szCs w:val="22"/>
              </w:rPr>
              <w:t xml:space="preserve"> e da obtenção de autorização da B3, não será negociável e não receberá rendimentos provenientes do Fundo, exceto pelos Investimentos Temporários, conforme aplicável. Tal recibo é correspondente à quantidade de Novas Cotas por ele adquirida, e se converterá em tal Nova Cota na data definida no formulário de liberação, que será divulgado posteriormente à divulgação do Anúncio de Encerramento e do anúncio de divulgação de rendimentos </w:t>
            </w:r>
            <w:r w:rsidRPr="009C3045">
              <w:rPr>
                <w:rFonts w:ascii="Times New Roman" w:hAnsi="Times New Roman"/>
                <w:i/>
                <w:sz w:val="22"/>
                <w:szCs w:val="22"/>
              </w:rPr>
              <w:t>pro rata</w:t>
            </w:r>
            <w:r w:rsidRPr="00611C76">
              <w:rPr>
                <w:rFonts w:ascii="Times New Roman" w:hAnsi="Times New Roman"/>
                <w:sz w:val="22"/>
                <w:szCs w:val="22"/>
              </w:rPr>
              <w:t xml:space="preserve"> e da obtenção de autorização da B3, quando as Novas Cotas passarão a ser livremente negociadas na B3.</w:t>
            </w:r>
          </w:p>
          <w:p w14:paraId="32702E26" w14:textId="77777777" w:rsidR="002400F8" w:rsidRPr="00611C76" w:rsidRDefault="002400F8" w:rsidP="000F3DD1">
            <w:pPr>
              <w:pStyle w:val="Level3"/>
              <w:widowControl w:val="0"/>
              <w:numPr>
                <w:ilvl w:val="0"/>
                <w:numId w:val="0"/>
              </w:numPr>
              <w:spacing w:after="0" w:line="300" w:lineRule="exact"/>
              <w:rPr>
                <w:rFonts w:ascii="Times New Roman" w:hAnsi="Times New Roman"/>
                <w:sz w:val="22"/>
                <w:szCs w:val="22"/>
              </w:rPr>
            </w:pPr>
          </w:p>
          <w:p w14:paraId="14A7379B" w14:textId="6EB6D8CD" w:rsidR="002400F8" w:rsidRPr="00611C76" w:rsidRDefault="002400F8" w:rsidP="000F3DD1">
            <w:pPr>
              <w:pStyle w:val="Level3"/>
              <w:widowControl w:val="0"/>
              <w:numPr>
                <w:ilvl w:val="0"/>
                <w:numId w:val="0"/>
              </w:numPr>
              <w:spacing w:after="0" w:line="300" w:lineRule="exact"/>
              <w:rPr>
                <w:rFonts w:ascii="Times New Roman" w:hAnsi="Times New Roman"/>
                <w:sz w:val="22"/>
                <w:szCs w:val="22"/>
              </w:rPr>
            </w:pPr>
            <w:r w:rsidRPr="00611C76">
              <w:rPr>
                <w:rFonts w:ascii="Times New Roman" w:hAnsi="Times New Roman"/>
                <w:sz w:val="22"/>
                <w:szCs w:val="22"/>
              </w:rPr>
              <w:t xml:space="preserve">Durante o período em que os recibos de Novas Cotas ainda não estejam convertidos em Novas Cotas, o seu detentor fará jus aos rendimentos líquidos auferidos pelas aplicações do Fundo e dos rendimentos pagos pelo Fundo, calculados </w:t>
            </w:r>
            <w:r w:rsidRPr="00611C76">
              <w:rPr>
                <w:rFonts w:ascii="Times New Roman" w:hAnsi="Times New Roman"/>
                <w:i/>
                <w:iCs/>
                <w:sz w:val="22"/>
                <w:szCs w:val="22"/>
              </w:rPr>
              <w:t xml:space="preserve">pro rata </w:t>
            </w:r>
            <w:r w:rsidRPr="00611C76">
              <w:rPr>
                <w:rFonts w:ascii="Times New Roman" w:hAnsi="Times New Roman"/>
                <w:i/>
                <w:iCs/>
                <w:sz w:val="22"/>
                <w:szCs w:val="22"/>
              </w:rPr>
              <w:lastRenderedPageBreak/>
              <w:t>temporis</w:t>
            </w:r>
            <w:r w:rsidRPr="00611C76">
              <w:rPr>
                <w:rFonts w:ascii="Times New Roman" w:hAnsi="Times New Roman"/>
                <w:sz w:val="22"/>
                <w:szCs w:val="22"/>
              </w:rPr>
              <w:t xml:space="preserve">, a partir da respectiva </w:t>
            </w:r>
            <w:r w:rsidR="009A565B">
              <w:rPr>
                <w:rFonts w:ascii="Times New Roman" w:hAnsi="Times New Roman"/>
                <w:sz w:val="22"/>
                <w:szCs w:val="22"/>
              </w:rPr>
              <w:t>D</w:t>
            </w:r>
            <w:r w:rsidRPr="00611C76">
              <w:rPr>
                <w:rFonts w:ascii="Times New Roman" w:hAnsi="Times New Roman"/>
                <w:sz w:val="22"/>
                <w:szCs w:val="22"/>
              </w:rPr>
              <w:t xml:space="preserve">ata de </w:t>
            </w:r>
            <w:r w:rsidR="009A565B">
              <w:rPr>
                <w:rFonts w:ascii="Times New Roman" w:hAnsi="Times New Roman"/>
                <w:sz w:val="22"/>
                <w:szCs w:val="22"/>
              </w:rPr>
              <w:t>L</w:t>
            </w:r>
            <w:r w:rsidRPr="00611C76">
              <w:rPr>
                <w:rFonts w:ascii="Times New Roman" w:hAnsi="Times New Roman"/>
                <w:sz w:val="22"/>
                <w:szCs w:val="22"/>
              </w:rPr>
              <w:t xml:space="preserve">iquidação, com dedução, se for o caso, dos valores relativos aos tributos incidentes, se a alíquota for superior a zero. </w:t>
            </w:r>
          </w:p>
          <w:p w14:paraId="6E0CF9F1" w14:textId="77777777" w:rsidR="002400F8" w:rsidRPr="00611C76" w:rsidRDefault="002400F8" w:rsidP="000F3DD1">
            <w:pPr>
              <w:pStyle w:val="Level3"/>
              <w:widowControl w:val="0"/>
              <w:numPr>
                <w:ilvl w:val="0"/>
                <w:numId w:val="0"/>
              </w:numPr>
              <w:spacing w:after="0" w:line="300" w:lineRule="exact"/>
              <w:rPr>
                <w:rFonts w:ascii="Times New Roman" w:hAnsi="Times New Roman"/>
                <w:sz w:val="22"/>
                <w:szCs w:val="22"/>
              </w:rPr>
            </w:pPr>
            <w:bookmarkStart w:id="53" w:name="_Hlk139901387"/>
          </w:p>
          <w:p w14:paraId="02DD7B14" w14:textId="77777777" w:rsidR="002400F8" w:rsidRPr="00611C76" w:rsidRDefault="002400F8" w:rsidP="000F3DD1">
            <w:pPr>
              <w:pStyle w:val="Level3"/>
              <w:widowControl w:val="0"/>
              <w:numPr>
                <w:ilvl w:val="0"/>
                <w:numId w:val="0"/>
              </w:numPr>
              <w:spacing w:after="0" w:line="300" w:lineRule="exact"/>
              <w:rPr>
                <w:rFonts w:ascii="Times New Roman" w:hAnsi="Times New Roman"/>
                <w:sz w:val="22"/>
                <w:szCs w:val="22"/>
              </w:rPr>
            </w:pPr>
            <w:r w:rsidRPr="00611C76">
              <w:rPr>
                <w:rFonts w:ascii="Times New Roman" w:hAnsi="Times New Roman"/>
                <w:sz w:val="22"/>
                <w:szCs w:val="22"/>
              </w:rPr>
              <w:t xml:space="preserve">Nos termos da Resolução CVM 27 e da Resolução CVM 160, a Oferta não contará com a assinatura de boletins de subscrição para a integralização pelos Investidores das Novas Cotas subscritas. Para os Investidores que não se enquadrem na definição constante no artigo 2º, §2º da Resolução CVM 27 e do parágrafo 3º, do artigo 9º da Resolução CVM 160, o Documento de Aceitação a ser assinado é completo </w:t>
            </w:r>
            <w:bookmarkStart w:id="54" w:name="_Hlk146226587"/>
            <w:r w:rsidRPr="00611C76">
              <w:rPr>
                <w:rFonts w:ascii="Times New Roman" w:hAnsi="Times New Roman"/>
                <w:sz w:val="22"/>
                <w:szCs w:val="22"/>
              </w:rPr>
              <w:t>e</w:t>
            </w:r>
            <w:bookmarkEnd w:id="54"/>
            <w:r w:rsidRPr="00611C76">
              <w:rPr>
                <w:rFonts w:ascii="Times New Roman" w:hAnsi="Times New Roman"/>
                <w:sz w:val="22"/>
                <w:szCs w:val="22"/>
              </w:rPr>
              <w:t xml:space="preserve"> suficiente para validar o compromisso de integralização firmado pelos Investidores, e contém as informações previstas no artigo 2º da Resolução CVM 27</w:t>
            </w:r>
            <w:bookmarkEnd w:id="53"/>
            <w:r w:rsidRPr="00611C76">
              <w:rPr>
                <w:rFonts w:ascii="Times New Roman" w:hAnsi="Times New Roman"/>
                <w:sz w:val="22"/>
                <w:szCs w:val="22"/>
              </w:rPr>
              <w:t>.</w:t>
            </w:r>
          </w:p>
          <w:p w14:paraId="05C770BB" w14:textId="77777777" w:rsidR="002400F8" w:rsidRPr="00611C76" w:rsidRDefault="002400F8" w:rsidP="000F3DD1">
            <w:pPr>
              <w:pStyle w:val="Level3"/>
              <w:widowControl w:val="0"/>
              <w:numPr>
                <w:ilvl w:val="0"/>
                <w:numId w:val="0"/>
              </w:numPr>
              <w:spacing w:after="0" w:line="300" w:lineRule="exact"/>
              <w:rPr>
                <w:rFonts w:ascii="Times New Roman" w:hAnsi="Times New Roman"/>
                <w:sz w:val="22"/>
                <w:szCs w:val="22"/>
              </w:rPr>
            </w:pPr>
          </w:p>
          <w:p w14:paraId="4F3C6DD5" w14:textId="77777777" w:rsidR="002400F8" w:rsidRPr="00611C76" w:rsidRDefault="002400F8" w:rsidP="000F3DD1">
            <w:pPr>
              <w:pStyle w:val="Level3"/>
              <w:widowControl w:val="0"/>
              <w:numPr>
                <w:ilvl w:val="0"/>
                <w:numId w:val="0"/>
              </w:numPr>
              <w:spacing w:after="0" w:line="300" w:lineRule="exact"/>
              <w:rPr>
                <w:rFonts w:ascii="Times New Roman" w:hAnsi="Times New Roman"/>
                <w:sz w:val="22"/>
                <w:szCs w:val="22"/>
              </w:rPr>
            </w:pPr>
            <w:r w:rsidRPr="00611C76">
              <w:rPr>
                <w:rFonts w:ascii="Times New Roman" w:hAnsi="Times New Roman"/>
                <w:sz w:val="22"/>
                <w:szCs w:val="22"/>
              </w:rPr>
              <w:t>Ressalvadas as referências expressas ao Direito de Preferência, à Oferta Não Institucional e à Oferta Institucional, todas as referências à “Oferta” devem ser entendidas como referências ao Direito de Preferência, à Oferta Não Institucional e à Oferta Institucional, em conjunto.</w:t>
            </w:r>
          </w:p>
          <w:bookmarkEnd w:id="50"/>
          <w:bookmarkEnd w:id="51"/>
          <w:bookmarkEnd w:id="52"/>
          <w:p w14:paraId="3A6BFC25" w14:textId="1644F656" w:rsidR="00767F09" w:rsidRPr="00611C76" w:rsidRDefault="00767F09" w:rsidP="000F3DD1">
            <w:pPr>
              <w:pStyle w:val="Body"/>
              <w:spacing w:after="0" w:line="300" w:lineRule="exact"/>
              <w:rPr>
                <w:rFonts w:ascii="Times New Roman" w:hAnsi="Times New Roman" w:cs="Times New Roman"/>
                <w:sz w:val="22"/>
                <w:szCs w:val="22"/>
                <w:highlight w:val="yellow"/>
              </w:rPr>
            </w:pPr>
          </w:p>
        </w:tc>
      </w:tr>
      <w:tr w:rsidR="00A107B6" w:rsidRPr="00611C76" w14:paraId="1615B22A" w14:textId="77777777" w:rsidTr="00696956">
        <w:tc>
          <w:tcPr>
            <w:tcW w:w="1774" w:type="pct"/>
            <w:shd w:val="clear" w:color="auto" w:fill="auto"/>
          </w:tcPr>
          <w:p w14:paraId="45DB9CE0" w14:textId="77777777" w:rsidR="00A107B6" w:rsidRPr="00611C76" w:rsidRDefault="00A107B6" w:rsidP="00611C76">
            <w:pPr>
              <w:pStyle w:val="Body"/>
              <w:spacing w:after="0" w:line="300" w:lineRule="exact"/>
              <w:rPr>
                <w:rFonts w:ascii="Times New Roman" w:hAnsi="Times New Roman" w:cs="Times New Roman"/>
                <w:b/>
                <w:bCs/>
                <w:sz w:val="22"/>
                <w:szCs w:val="22"/>
              </w:rPr>
            </w:pPr>
            <w:r w:rsidRPr="00611C76">
              <w:rPr>
                <w:rFonts w:ascii="Times New Roman" w:hAnsi="Times New Roman" w:cs="Times New Roman"/>
                <w:b/>
                <w:bCs/>
                <w:sz w:val="22"/>
                <w:szCs w:val="22"/>
              </w:rPr>
              <w:lastRenderedPageBreak/>
              <w:t>Taxa de ingresso e taxa de saída</w:t>
            </w:r>
          </w:p>
          <w:p w14:paraId="151E095B" w14:textId="77777777" w:rsidR="00A107B6" w:rsidRPr="00611C76" w:rsidRDefault="00A107B6" w:rsidP="00611C76">
            <w:pPr>
              <w:pStyle w:val="Body"/>
              <w:spacing w:after="0" w:line="300" w:lineRule="exact"/>
              <w:rPr>
                <w:rFonts w:ascii="Times New Roman" w:hAnsi="Times New Roman" w:cs="Times New Roman"/>
                <w:b/>
                <w:sz w:val="22"/>
                <w:szCs w:val="22"/>
              </w:rPr>
            </w:pPr>
          </w:p>
        </w:tc>
        <w:tc>
          <w:tcPr>
            <w:tcW w:w="3226" w:type="pct"/>
            <w:shd w:val="clear" w:color="auto" w:fill="auto"/>
          </w:tcPr>
          <w:p w14:paraId="211D4485" w14:textId="77777777" w:rsidR="00A107B6" w:rsidRDefault="002400F8" w:rsidP="000F3DD1">
            <w:pPr>
              <w:pStyle w:val="Body"/>
              <w:spacing w:after="0" w:line="300" w:lineRule="exact"/>
              <w:rPr>
                <w:rFonts w:ascii="Times New Roman" w:hAnsi="Times New Roman" w:cs="Times New Roman"/>
                <w:sz w:val="22"/>
                <w:szCs w:val="22"/>
              </w:rPr>
            </w:pPr>
            <w:r w:rsidRPr="00611C76">
              <w:rPr>
                <w:rFonts w:ascii="Times New Roman" w:hAnsi="Times New Roman" w:cs="Times New Roman"/>
                <w:sz w:val="22"/>
                <w:szCs w:val="22"/>
              </w:rPr>
              <w:t xml:space="preserve">O </w:t>
            </w:r>
            <w:r w:rsidR="00A107B6" w:rsidRPr="00611C76">
              <w:rPr>
                <w:rFonts w:ascii="Times New Roman" w:hAnsi="Times New Roman" w:cs="Times New Roman"/>
                <w:sz w:val="22"/>
                <w:szCs w:val="22"/>
              </w:rPr>
              <w:t>Fundo não possui taxa de ingresso e taxa de saída.</w:t>
            </w:r>
            <w:r w:rsidR="00A107B6" w:rsidRPr="00611C76" w:rsidDel="00452374">
              <w:rPr>
                <w:rFonts w:ascii="Times New Roman" w:hAnsi="Times New Roman" w:cs="Times New Roman"/>
                <w:sz w:val="22"/>
                <w:szCs w:val="22"/>
              </w:rPr>
              <w:t xml:space="preserve"> </w:t>
            </w:r>
          </w:p>
          <w:p w14:paraId="55BEDC49" w14:textId="568E0331" w:rsidR="005C52D8" w:rsidRPr="00611C76" w:rsidRDefault="005C52D8" w:rsidP="000F3DD1">
            <w:pPr>
              <w:pStyle w:val="Body"/>
              <w:spacing w:after="0" w:line="300" w:lineRule="exact"/>
              <w:rPr>
                <w:rFonts w:ascii="Times New Roman" w:hAnsi="Times New Roman" w:cs="Times New Roman"/>
                <w:sz w:val="22"/>
                <w:szCs w:val="22"/>
              </w:rPr>
            </w:pPr>
          </w:p>
        </w:tc>
      </w:tr>
      <w:tr w:rsidR="00A107B6" w:rsidRPr="00611C76" w14:paraId="398AB56B" w14:textId="77777777" w:rsidTr="00696956">
        <w:tc>
          <w:tcPr>
            <w:tcW w:w="1774" w:type="pct"/>
            <w:shd w:val="clear" w:color="auto" w:fill="auto"/>
          </w:tcPr>
          <w:p w14:paraId="5960C056" w14:textId="77777777" w:rsidR="00A107B6" w:rsidRPr="00611C76" w:rsidRDefault="00A107B6" w:rsidP="00611C76">
            <w:pPr>
              <w:tabs>
                <w:tab w:val="left" w:pos="4550"/>
              </w:tabs>
              <w:spacing w:line="300" w:lineRule="exact"/>
              <w:contextualSpacing/>
              <w:rPr>
                <w:rFonts w:ascii="Times New Roman" w:hAnsi="Times New Roman"/>
                <w:b/>
                <w:bCs/>
                <w:sz w:val="22"/>
                <w:szCs w:val="22"/>
              </w:rPr>
            </w:pPr>
            <w:r w:rsidRPr="00611C76">
              <w:rPr>
                <w:rFonts w:ascii="Times New Roman" w:hAnsi="Times New Roman"/>
                <w:b/>
                <w:bCs/>
                <w:sz w:val="22"/>
                <w:szCs w:val="22"/>
              </w:rPr>
              <w:t>Escriturador</w:t>
            </w:r>
          </w:p>
          <w:p w14:paraId="6FBF7D3A" w14:textId="77777777" w:rsidR="00A107B6" w:rsidRPr="00611C76" w:rsidRDefault="00A107B6" w:rsidP="00611C76">
            <w:pPr>
              <w:pStyle w:val="Body"/>
              <w:spacing w:after="0" w:line="300" w:lineRule="exact"/>
              <w:rPr>
                <w:rFonts w:ascii="Times New Roman" w:hAnsi="Times New Roman" w:cs="Times New Roman"/>
                <w:b/>
                <w:sz w:val="22"/>
                <w:szCs w:val="22"/>
              </w:rPr>
            </w:pPr>
          </w:p>
        </w:tc>
        <w:tc>
          <w:tcPr>
            <w:tcW w:w="3226" w:type="pct"/>
            <w:shd w:val="clear" w:color="auto" w:fill="auto"/>
          </w:tcPr>
          <w:p w14:paraId="6967F0D2" w14:textId="6442178A" w:rsidR="00A107B6" w:rsidRPr="00611C76" w:rsidRDefault="002F10E5" w:rsidP="000F3DD1">
            <w:pPr>
              <w:pStyle w:val="Body"/>
              <w:spacing w:after="0" w:line="300" w:lineRule="exact"/>
              <w:rPr>
                <w:rFonts w:ascii="Times New Roman" w:hAnsi="Times New Roman" w:cs="Times New Roman"/>
                <w:sz w:val="22"/>
                <w:szCs w:val="22"/>
              </w:rPr>
            </w:pPr>
            <w:r w:rsidRPr="00611C76">
              <w:rPr>
                <w:rFonts w:ascii="Times New Roman" w:hAnsi="Times New Roman" w:cs="Times New Roman"/>
                <w:sz w:val="22"/>
                <w:szCs w:val="22"/>
              </w:rPr>
              <w:t xml:space="preserve">É </w:t>
            </w:r>
            <w:r w:rsidR="00844231">
              <w:rPr>
                <w:rFonts w:ascii="Times New Roman" w:hAnsi="Times New Roman" w:cs="Times New Roman"/>
                <w:sz w:val="22"/>
                <w:szCs w:val="22"/>
              </w:rPr>
              <w:t xml:space="preserve">o </w:t>
            </w:r>
            <w:r w:rsidR="00844231" w:rsidRPr="0073777A">
              <w:rPr>
                <w:rFonts w:ascii="Times New Roman" w:hAnsi="Times New Roman"/>
                <w:b/>
                <w:bCs/>
                <w:sz w:val="22"/>
                <w:szCs w:val="22"/>
              </w:rPr>
              <w:t>ITAÚ CORRETORA DE VALORES S.A.</w:t>
            </w:r>
            <w:r w:rsidRPr="00611C76">
              <w:rPr>
                <w:rFonts w:ascii="Times New Roman" w:hAnsi="Times New Roman" w:cs="Times New Roman"/>
                <w:sz w:val="22"/>
                <w:szCs w:val="22"/>
              </w:rPr>
              <w:t xml:space="preserve">, </w:t>
            </w:r>
            <w:r w:rsidR="00844231">
              <w:rPr>
                <w:rFonts w:ascii="Times New Roman" w:hAnsi="Times New Roman" w:cs="Times New Roman"/>
                <w:sz w:val="22"/>
                <w:szCs w:val="22"/>
              </w:rPr>
              <w:t>acima qualificado</w:t>
            </w:r>
            <w:r w:rsidR="00A107B6" w:rsidRPr="00611C76">
              <w:rPr>
                <w:rFonts w:ascii="Times New Roman" w:hAnsi="Times New Roman" w:cs="Times New Roman"/>
                <w:sz w:val="22"/>
                <w:szCs w:val="22"/>
              </w:rPr>
              <w:t>.</w:t>
            </w:r>
          </w:p>
          <w:p w14:paraId="0ABE1726" w14:textId="23CC2303" w:rsidR="002400F8" w:rsidRPr="00611C76" w:rsidRDefault="002400F8" w:rsidP="000F3DD1">
            <w:pPr>
              <w:pStyle w:val="Body"/>
              <w:spacing w:after="0" w:line="300" w:lineRule="exact"/>
              <w:rPr>
                <w:rFonts w:ascii="Times New Roman" w:hAnsi="Times New Roman" w:cs="Times New Roman"/>
                <w:sz w:val="22"/>
                <w:szCs w:val="22"/>
              </w:rPr>
            </w:pPr>
          </w:p>
        </w:tc>
      </w:tr>
      <w:tr w:rsidR="00A107B6" w:rsidRPr="00611C76" w14:paraId="395D06A0" w14:textId="77777777" w:rsidTr="00696956">
        <w:tc>
          <w:tcPr>
            <w:tcW w:w="1774" w:type="pct"/>
            <w:shd w:val="clear" w:color="auto" w:fill="auto"/>
          </w:tcPr>
          <w:p w14:paraId="7F08F239" w14:textId="4510FC9C" w:rsidR="00A107B6" w:rsidRPr="00611C76" w:rsidRDefault="00A107B6" w:rsidP="00611C76">
            <w:pPr>
              <w:tabs>
                <w:tab w:val="left" w:pos="4550"/>
              </w:tabs>
              <w:spacing w:line="300" w:lineRule="exact"/>
              <w:contextualSpacing/>
              <w:rPr>
                <w:rFonts w:ascii="Times New Roman" w:hAnsi="Times New Roman"/>
                <w:sz w:val="22"/>
                <w:szCs w:val="22"/>
              </w:rPr>
            </w:pPr>
            <w:r w:rsidRPr="00611C76">
              <w:rPr>
                <w:rFonts w:ascii="Times New Roman" w:hAnsi="Times New Roman"/>
                <w:b/>
                <w:bCs/>
                <w:sz w:val="22"/>
                <w:szCs w:val="22"/>
              </w:rPr>
              <w:t>Liquidação</w:t>
            </w:r>
            <w:r w:rsidR="005C52D8">
              <w:rPr>
                <w:rFonts w:ascii="Times New Roman" w:hAnsi="Times New Roman"/>
                <w:b/>
                <w:bCs/>
                <w:sz w:val="22"/>
                <w:szCs w:val="22"/>
              </w:rPr>
              <w:t xml:space="preserve"> da Oferta</w:t>
            </w:r>
          </w:p>
        </w:tc>
        <w:tc>
          <w:tcPr>
            <w:tcW w:w="3226" w:type="pct"/>
            <w:shd w:val="clear" w:color="auto" w:fill="auto"/>
          </w:tcPr>
          <w:p w14:paraId="4624F8B6" w14:textId="3D60A9D2" w:rsidR="00A107B6" w:rsidRDefault="005C52D8" w:rsidP="000F3DD1">
            <w:pPr>
              <w:pStyle w:val="Body"/>
              <w:spacing w:after="0" w:line="300" w:lineRule="exact"/>
              <w:rPr>
                <w:rFonts w:ascii="Times New Roman" w:hAnsi="Times New Roman" w:cs="Times New Roman"/>
                <w:sz w:val="22"/>
                <w:szCs w:val="22"/>
              </w:rPr>
            </w:pPr>
            <w:r w:rsidRPr="005C52D8">
              <w:rPr>
                <w:rFonts w:ascii="Times New Roman" w:hAnsi="Times New Roman" w:cs="Times New Roman"/>
                <w:sz w:val="22"/>
                <w:szCs w:val="22"/>
              </w:rPr>
              <w:t>A liquidação física e financeira dos Documentos de Aceitação recebidos durante o Período de Exercício do Direito de Preferência e o Período de Coleta de Intenções de Investimento enviados pelos Investidores e/ou pelos Cotistas,</w:t>
            </w:r>
            <w:r>
              <w:rPr>
                <w:rFonts w:ascii="Times New Roman" w:hAnsi="Times New Roman" w:cs="Times New Roman"/>
                <w:sz w:val="22"/>
                <w:szCs w:val="22"/>
              </w:rPr>
              <w:t xml:space="preserve"> </w:t>
            </w:r>
            <w:r w:rsidR="00070BBD">
              <w:rPr>
                <w:rFonts w:ascii="Times New Roman" w:hAnsi="Times New Roman" w:cs="Times New Roman"/>
                <w:sz w:val="22"/>
                <w:szCs w:val="22"/>
              </w:rPr>
              <w:t>ou</w:t>
            </w:r>
            <w:r>
              <w:rPr>
                <w:rFonts w:ascii="Times New Roman" w:hAnsi="Times New Roman" w:cs="Times New Roman"/>
                <w:sz w:val="22"/>
                <w:szCs w:val="22"/>
              </w:rPr>
              <w:t xml:space="preserve"> terceiros cessionários,</w:t>
            </w:r>
            <w:r w:rsidRPr="005C52D8">
              <w:rPr>
                <w:rFonts w:ascii="Times New Roman" w:hAnsi="Times New Roman" w:cs="Times New Roman"/>
                <w:sz w:val="22"/>
                <w:szCs w:val="22"/>
              </w:rPr>
              <w:t xml:space="preserve"> conforme o caso, se dará nas respectivas </w:t>
            </w:r>
            <w:r w:rsidR="002653CB">
              <w:rPr>
                <w:rFonts w:ascii="Times New Roman" w:hAnsi="Times New Roman" w:cs="Times New Roman"/>
                <w:sz w:val="22"/>
                <w:szCs w:val="22"/>
              </w:rPr>
              <w:t>D</w:t>
            </w:r>
            <w:r w:rsidRPr="005C52D8">
              <w:rPr>
                <w:rFonts w:ascii="Times New Roman" w:hAnsi="Times New Roman" w:cs="Times New Roman"/>
                <w:sz w:val="22"/>
                <w:szCs w:val="22"/>
              </w:rPr>
              <w:t xml:space="preserve">atas de </w:t>
            </w:r>
            <w:r w:rsidR="002653CB">
              <w:rPr>
                <w:rFonts w:ascii="Times New Roman" w:hAnsi="Times New Roman" w:cs="Times New Roman"/>
                <w:sz w:val="22"/>
                <w:szCs w:val="22"/>
              </w:rPr>
              <w:t>L</w:t>
            </w:r>
            <w:r w:rsidRPr="005C52D8">
              <w:rPr>
                <w:rFonts w:ascii="Times New Roman" w:hAnsi="Times New Roman" w:cs="Times New Roman"/>
                <w:sz w:val="22"/>
                <w:szCs w:val="22"/>
              </w:rPr>
              <w:t>iquidação, conforme o caso, e será realizada por meio e de acordo com os procedimentos operacionais da B3 ou do Escriturador, conforme o caso</w:t>
            </w:r>
            <w:r>
              <w:rPr>
                <w:rFonts w:ascii="Times New Roman" w:hAnsi="Times New Roman" w:cs="Times New Roman"/>
                <w:sz w:val="22"/>
                <w:szCs w:val="22"/>
              </w:rPr>
              <w:t>.</w:t>
            </w:r>
          </w:p>
          <w:p w14:paraId="5540CF5F" w14:textId="77777777" w:rsidR="00E93771" w:rsidRDefault="00E93771" w:rsidP="000F3DD1">
            <w:pPr>
              <w:pStyle w:val="Body"/>
              <w:spacing w:after="0" w:line="300" w:lineRule="exact"/>
              <w:rPr>
                <w:rFonts w:ascii="Times New Roman" w:hAnsi="Times New Roman" w:cs="Times New Roman"/>
                <w:sz w:val="22"/>
                <w:szCs w:val="22"/>
              </w:rPr>
            </w:pPr>
          </w:p>
          <w:p w14:paraId="3D6CBBB0" w14:textId="549EA799" w:rsidR="00E93771" w:rsidRDefault="00E93771" w:rsidP="000F3DD1">
            <w:pPr>
              <w:pStyle w:val="Body"/>
              <w:spacing w:after="0" w:line="300" w:lineRule="exact"/>
              <w:rPr>
                <w:rFonts w:ascii="Times New Roman" w:hAnsi="Times New Roman" w:cs="Times New Roman"/>
                <w:sz w:val="22"/>
                <w:szCs w:val="22"/>
              </w:rPr>
            </w:pPr>
            <w:r w:rsidRPr="00E93771">
              <w:rPr>
                <w:rFonts w:ascii="Times New Roman" w:hAnsi="Times New Roman" w:cs="Times New Roman"/>
                <w:sz w:val="22"/>
                <w:szCs w:val="22"/>
              </w:rPr>
              <w:t xml:space="preserve">A integralização de cada uma das Novas Cotas será realizada em moeda corrente nacional, quando da sua liquidação, pelo Preço de Emissão, não sendo permitida a aquisição de Novas Cotas fracionadas. Cada um dos Investidores e Cotistas, ou terceiros cessionários, que exercerem o Direito de Preferência deverão efetuar o pagamento do valor correspondente ao montante de Novas Cotas que subscrever, observados os procedimentos de colocação </w:t>
            </w:r>
            <w:r w:rsidR="00A416A1">
              <w:rPr>
                <w:rFonts w:ascii="Times New Roman" w:hAnsi="Times New Roman" w:cs="Times New Roman"/>
                <w:sz w:val="22"/>
                <w:szCs w:val="22"/>
              </w:rPr>
              <w:t xml:space="preserve">dos </w:t>
            </w:r>
            <w:r w:rsidRPr="00E93771">
              <w:rPr>
                <w:rFonts w:ascii="Times New Roman" w:hAnsi="Times New Roman" w:cs="Times New Roman"/>
                <w:sz w:val="22"/>
                <w:szCs w:val="22"/>
              </w:rPr>
              <w:t>Coordenadores</w:t>
            </w:r>
            <w:r>
              <w:rPr>
                <w:rFonts w:ascii="Times New Roman" w:hAnsi="Times New Roman" w:cs="Times New Roman"/>
                <w:sz w:val="22"/>
                <w:szCs w:val="22"/>
              </w:rPr>
              <w:t>.</w:t>
            </w:r>
          </w:p>
          <w:p w14:paraId="4D8B0BC7" w14:textId="77777777" w:rsidR="00E93771" w:rsidRDefault="00E93771" w:rsidP="000F3DD1">
            <w:pPr>
              <w:pStyle w:val="Body"/>
              <w:spacing w:after="0" w:line="300" w:lineRule="exact"/>
              <w:rPr>
                <w:rFonts w:ascii="Times New Roman" w:hAnsi="Times New Roman" w:cs="Times New Roman"/>
                <w:sz w:val="22"/>
                <w:szCs w:val="22"/>
              </w:rPr>
            </w:pPr>
          </w:p>
          <w:p w14:paraId="626A09EA" w14:textId="77777777" w:rsidR="00E93771" w:rsidRDefault="00E93771" w:rsidP="000F3DD1">
            <w:pPr>
              <w:pStyle w:val="Body"/>
              <w:spacing w:after="0" w:line="300" w:lineRule="exact"/>
              <w:rPr>
                <w:rFonts w:ascii="Times New Roman" w:hAnsi="Times New Roman" w:cs="Times New Roman"/>
                <w:sz w:val="22"/>
                <w:szCs w:val="22"/>
              </w:rPr>
            </w:pPr>
            <w:r w:rsidRPr="00E93771">
              <w:rPr>
                <w:rFonts w:ascii="Times New Roman" w:hAnsi="Times New Roman" w:cs="Times New Roman"/>
                <w:sz w:val="22"/>
                <w:szCs w:val="22"/>
              </w:rPr>
              <w:t xml:space="preserve">Caso sejam subscritas e integralizadas Novas Cotas em montante igual ou superior ao Montante Mínimo da Oferta, </w:t>
            </w:r>
            <w:r w:rsidRPr="00E93771">
              <w:rPr>
                <w:rFonts w:ascii="Times New Roman" w:hAnsi="Times New Roman" w:cs="Times New Roman"/>
                <w:sz w:val="22"/>
                <w:szCs w:val="22"/>
              </w:rPr>
              <w:lastRenderedPageBreak/>
              <w:t>mas inferior ao Montante Inicial da Oferta, a Oferta poderá ser encerrada, a critério dos Coordenadores, em comum acordo com a Gestora e a Administradora, sendo que, caso encerrada, a Administradora realizará o cancelamento das Novas Cotas não colocadas, nos termos da regulamentação em vigor, devendo, ainda, devolver aos Investidores e/ou Cotistas, ou terceiros cessionários, que exercerem o Direito de Preferência que tiverem condicionado a sua adesão à colocação integral, ou para as hipóteses de alocação proporcional, os valores já integralizados, de acordo com os Critérios de Restituição de Valores, no prazo de até 05 (cinco) Dias Úteis contados da comunicação do cancelamento das Novas Cotas condicionadas</w:t>
            </w:r>
            <w:r>
              <w:rPr>
                <w:rFonts w:ascii="Times New Roman" w:hAnsi="Times New Roman" w:cs="Times New Roman"/>
                <w:sz w:val="22"/>
                <w:szCs w:val="22"/>
              </w:rPr>
              <w:t>.</w:t>
            </w:r>
          </w:p>
          <w:p w14:paraId="6105DDA9" w14:textId="77777777" w:rsidR="00920062" w:rsidRDefault="00920062" w:rsidP="000F3DD1">
            <w:pPr>
              <w:pStyle w:val="Body"/>
              <w:spacing w:after="0" w:line="300" w:lineRule="exact"/>
              <w:rPr>
                <w:rFonts w:ascii="Times New Roman" w:hAnsi="Times New Roman" w:cs="Times New Roman"/>
                <w:sz w:val="22"/>
                <w:szCs w:val="22"/>
              </w:rPr>
            </w:pPr>
          </w:p>
          <w:p w14:paraId="19BB168E" w14:textId="1313F80D" w:rsidR="00920062" w:rsidRPr="00611C76" w:rsidRDefault="00920062" w:rsidP="000F3DD1">
            <w:pPr>
              <w:pStyle w:val="Body"/>
              <w:spacing w:after="0" w:line="300" w:lineRule="exact"/>
              <w:rPr>
                <w:rFonts w:ascii="Times New Roman" w:hAnsi="Times New Roman" w:cs="Times New Roman"/>
                <w:sz w:val="22"/>
                <w:szCs w:val="22"/>
              </w:rPr>
            </w:pPr>
            <w:r w:rsidRPr="00920062">
              <w:rPr>
                <w:rFonts w:ascii="Times New Roman" w:hAnsi="Times New Roman" w:cs="Times New Roman"/>
                <w:sz w:val="22"/>
                <w:szCs w:val="22"/>
              </w:rPr>
              <w:t>Caso, na respectiva Data de Liquidação, as Novas Cotas subscritas não sejam totalmente integralizadas por falha dos Investidores e/ou Cotistas, ou terceiros cessionários, que exercerem o Direito de Preferência e/ou das Instituições Participantes da Oferta, a integralização das Novas Cotas objeto da falha poderá ser realizada junto ao Escriturador até o 5º (quinto) Dia Útil imediatamente subsequente à Data de Liquidação da Oferta, pelo Preço de Emissão, sendo certo que, caso após a possibilidade de integralização das Novas Cotas junto ao Escriturador ocorram novas falhas por Investidores e/ou Cotistas, ou terceiros cessionários, que exercerem o Direito de Preferência e/ou por Instituições Participantes da Oferta, de modo a não ser atingido o Montante Mínimo da Oferta, a Oferta será cancelada e os Coordenadores deverão devolver aos Investidores e/ou Cotistas, ou terceiros cessionários, que exercerem o Direito de Preferência os recursos eventualmente depositados, de acordo com os Critérios de Restituição de Valores, no prazo de até 05 (cinco) Dias Úteis contados da respectiva comunicação. Na hipótese de restituição de quaisquer valores aos Investidores e/ou Cotistas, ou terceiros cessionários, que exercerem o Direito de Preferência o comprovante de pagamento dos respectivos recursos servirá de recibo de quitação relativo aos valores restituídos</w:t>
            </w:r>
            <w:r>
              <w:rPr>
                <w:rFonts w:ascii="Times New Roman" w:hAnsi="Times New Roman" w:cs="Times New Roman"/>
                <w:sz w:val="22"/>
                <w:szCs w:val="22"/>
              </w:rPr>
              <w:t>.</w:t>
            </w:r>
          </w:p>
        </w:tc>
      </w:tr>
      <w:tr w:rsidR="002400F8" w:rsidRPr="00611C76" w14:paraId="0907EFB7" w14:textId="77777777" w:rsidTr="00696956">
        <w:tc>
          <w:tcPr>
            <w:tcW w:w="1774" w:type="pct"/>
            <w:shd w:val="clear" w:color="auto" w:fill="auto"/>
          </w:tcPr>
          <w:p w14:paraId="4221ED6B" w14:textId="77777777" w:rsidR="002400F8" w:rsidRPr="00611C76" w:rsidRDefault="002400F8" w:rsidP="00611C76">
            <w:pPr>
              <w:tabs>
                <w:tab w:val="left" w:pos="4550"/>
              </w:tabs>
              <w:spacing w:line="300" w:lineRule="exact"/>
              <w:contextualSpacing/>
              <w:rPr>
                <w:rFonts w:ascii="Times New Roman" w:hAnsi="Times New Roman"/>
                <w:b/>
                <w:bCs/>
                <w:sz w:val="22"/>
                <w:szCs w:val="22"/>
              </w:rPr>
            </w:pPr>
          </w:p>
        </w:tc>
        <w:tc>
          <w:tcPr>
            <w:tcW w:w="3226" w:type="pct"/>
            <w:shd w:val="clear" w:color="auto" w:fill="auto"/>
          </w:tcPr>
          <w:p w14:paraId="2A9DF68B" w14:textId="77777777" w:rsidR="002400F8" w:rsidRPr="00611C76" w:rsidRDefault="002400F8" w:rsidP="000F3DD1">
            <w:pPr>
              <w:pStyle w:val="Body"/>
              <w:spacing w:after="0" w:line="300" w:lineRule="exact"/>
              <w:rPr>
                <w:rFonts w:ascii="Times New Roman" w:hAnsi="Times New Roman" w:cs="Times New Roman"/>
                <w:sz w:val="22"/>
                <w:szCs w:val="22"/>
              </w:rPr>
            </w:pPr>
          </w:p>
        </w:tc>
      </w:tr>
      <w:tr w:rsidR="00A107B6" w:rsidRPr="00611C76" w14:paraId="5A6CAA3C" w14:textId="77777777" w:rsidTr="00696956">
        <w:tc>
          <w:tcPr>
            <w:tcW w:w="1774" w:type="pct"/>
            <w:shd w:val="clear" w:color="auto" w:fill="auto"/>
          </w:tcPr>
          <w:p w14:paraId="488396E2" w14:textId="77777777" w:rsidR="00A107B6" w:rsidRPr="00611C76" w:rsidRDefault="00A107B6" w:rsidP="00611C76">
            <w:pPr>
              <w:pStyle w:val="Body"/>
              <w:spacing w:after="0" w:line="300" w:lineRule="exact"/>
              <w:rPr>
                <w:rFonts w:ascii="Times New Roman" w:hAnsi="Times New Roman" w:cs="Times New Roman"/>
                <w:b/>
                <w:sz w:val="22"/>
                <w:szCs w:val="22"/>
              </w:rPr>
            </w:pPr>
            <w:r w:rsidRPr="00611C76">
              <w:rPr>
                <w:rFonts w:ascii="Times New Roman" w:hAnsi="Times New Roman" w:cs="Times New Roman"/>
                <w:b/>
                <w:sz w:val="22"/>
                <w:szCs w:val="22"/>
              </w:rPr>
              <w:t>Alteração das circunstâncias, revogação ou modificação, suspensão e cancelamento da Oferta</w:t>
            </w:r>
          </w:p>
        </w:tc>
        <w:tc>
          <w:tcPr>
            <w:tcW w:w="3226" w:type="pct"/>
            <w:shd w:val="clear" w:color="auto" w:fill="auto"/>
          </w:tcPr>
          <w:p w14:paraId="01A41E39" w14:textId="21035844" w:rsidR="002400F8" w:rsidRDefault="002400F8" w:rsidP="000F3DD1">
            <w:pPr>
              <w:suppressAutoHyphens/>
              <w:autoSpaceDE w:val="0"/>
              <w:autoSpaceDN w:val="0"/>
              <w:adjustRightInd w:val="0"/>
              <w:spacing w:line="300" w:lineRule="exact"/>
              <w:jc w:val="both"/>
              <w:rPr>
                <w:rFonts w:ascii="Times New Roman" w:hAnsi="Times New Roman"/>
                <w:sz w:val="22"/>
                <w:szCs w:val="22"/>
              </w:rPr>
            </w:pPr>
            <w:bookmarkStart w:id="55" w:name="_DV_M208"/>
            <w:bookmarkStart w:id="56" w:name="_Hlk127396794"/>
            <w:bookmarkStart w:id="57" w:name="_Hlk139565765"/>
            <w:bookmarkStart w:id="58" w:name="_Hlk132392739"/>
            <w:bookmarkStart w:id="59" w:name="_Hlk142524688"/>
            <w:bookmarkStart w:id="60" w:name="_Hlk65685413"/>
            <w:bookmarkEnd w:id="55"/>
            <w:r w:rsidRPr="00611C76">
              <w:rPr>
                <w:rFonts w:ascii="Times New Roman" w:hAnsi="Times New Roman"/>
                <w:sz w:val="22"/>
                <w:szCs w:val="22"/>
              </w:rPr>
              <w:t xml:space="preserve">Caso a Oferta seja modificada, nos termos da regulamentação da CVM: </w:t>
            </w:r>
            <w:r w:rsidRPr="00611C76">
              <w:rPr>
                <w:rFonts w:ascii="Times New Roman" w:hAnsi="Times New Roman"/>
                <w:b/>
                <w:sz w:val="22"/>
                <w:szCs w:val="22"/>
              </w:rPr>
              <w:t>(i)</w:t>
            </w:r>
            <w:r w:rsidRPr="00611C76">
              <w:rPr>
                <w:rFonts w:ascii="Times New Roman" w:hAnsi="Times New Roman"/>
                <w:sz w:val="22"/>
                <w:szCs w:val="22"/>
              </w:rPr>
              <w:t xml:space="preserve"> a modificação deverá ser divulgada imediatamente através de meios ao menos iguais aos utilizados para a divulgação da Oferta; e </w:t>
            </w:r>
            <w:r w:rsidRPr="00611C76">
              <w:rPr>
                <w:rFonts w:ascii="Times New Roman" w:hAnsi="Times New Roman"/>
                <w:b/>
                <w:sz w:val="22"/>
                <w:szCs w:val="22"/>
              </w:rPr>
              <w:t>(ii)</w:t>
            </w:r>
            <w:r w:rsidRPr="00611C76">
              <w:rPr>
                <w:rFonts w:ascii="Times New Roman" w:hAnsi="Times New Roman"/>
                <w:sz w:val="22"/>
                <w:szCs w:val="22"/>
              </w:rPr>
              <w:t xml:space="preserve"> os Coordenadores deverão se acautelar e se certificar, no momento do recebimento das aceitações da Oferta, de que o Investidor (inclusive o Cotista, ou terceiro cessionário, que exercer o Direito de Preferência) </w:t>
            </w:r>
            <w:r w:rsidRPr="00611C76">
              <w:rPr>
                <w:rFonts w:ascii="Times New Roman" w:hAnsi="Times New Roman"/>
                <w:sz w:val="22"/>
                <w:szCs w:val="22"/>
              </w:rPr>
              <w:lastRenderedPageBreak/>
              <w:t>está ciente de que a Oferta foi alterada e de que tem conhecimento das novas condições.</w:t>
            </w:r>
          </w:p>
          <w:p w14:paraId="185DF0DD" w14:textId="77777777" w:rsidR="000F3DD1" w:rsidRPr="00611C76" w:rsidRDefault="000F3DD1" w:rsidP="000F3DD1">
            <w:pPr>
              <w:suppressAutoHyphens/>
              <w:autoSpaceDE w:val="0"/>
              <w:autoSpaceDN w:val="0"/>
              <w:adjustRightInd w:val="0"/>
              <w:spacing w:line="300" w:lineRule="exact"/>
              <w:jc w:val="both"/>
              <w:rPr>
                <w:rFonts w:ascii="Times New Roman" w:hAnsi="Times New Roman"/>
                <w:sz w:val="22"/>
                <w:szCs w:val="22"/>
              </w:rPr>
            </w:pPr>
          </w:p>
          <w:p w14:paraId="102815F3" w14:textId="4DB319D9" w:rsidR="002400F8" w:rsidRDefault="002400F8" w:rsidP="000F3DD1">
            <w:pPr>
              <w:suppressAutoHyphens/>
              <w:autoSpaceDE w:val="0"/>
              <w:autoSpaceDN w:val="0"/>
              <w:adjustRightInd w:val="0"/>
              <w:spacing w:line="300" w:lineRule="exact"/>
              <w:jc w:val="both"/>
              <w:rPr>
                <w:rFonts w:ascii="Times New Roman" w:hAnsi="Times New Roman"/>
                <w:bCs/>
                <w:iCs/>
                <w:sz w:val="22"/>
                <w:szCs w:val="22"/>
              </w:rPr>
            </w:pPr>
            <w:r w:rsidRPr="00611C76">
              <w:rPr>
                <w:rFonts w:ascii="Times New Roman" w:hAnsi="Times New Roman"/>
                <w:sz w:val="22"/>
                <w:szCs w:val="22"/>
              </w:rPr>
              <w:t xml:space="preserve">Os Investidores (inclusive os Cotistas, ou terceiros cessionários, que exercerem o Direito de Preferência) que já tiverem aderido à Oferta deverão ser comunicados diretamente pelos Coordenadores, por correio eletrônico, correspondência física ou qualquer outra forma de comunicação passível de comprovação, a respeito da modificação efetuada, para que confirmem aos Coordenadores, no prazo de 5 (cinco) Dias Úteis contados do recebimento da respectiva comunicação, o interesse em revogar sua aceitação à Oferta, presumindo-se, na falta da manifestação, o interesse do Investidor (inclusive os Cotistas, ou terceiros cessionários, que exercerem o Direito de Preferência) em não revogar sua aceitação. O disposto </w:t>
            </w:r>
            <w:r w:rsidRPr="00611C76">
              <w:rPr>
                <w:rFonts w:ascii="Times New Roman" w:hAnsi="Times New Roman"/>
                <w:iCs/>
                <w:sz w:val="22"/>
                <w:szCs w:val="22"/>
              </w:rPr>
              <w:t xml:space="preserve">nesse parágrafo </w:t>
            </w:r>
            <w:r w:rsidRPr="00611C76">
              <w:rPr>
                <w:rFonts w:ascii="Times New Roman" w:hAnsi="Times New Roman"/>
                <w:sz w:val="22"/>
                <w:szCs w:val="22"/>
              </w:rPr>
              <w:t xml:space="preserve">não se aplica à hipótese </w:t>
            </w:r>
            <w:r w:rsidRPr="00611C76">
              <w:rPr>
                <w:rFonts w:ascii="Times New Roman" w:hAnsi="Times New Roman"/>
                <w:iCs/>
                <w:sz w:val="22"/>
                <w:szCs w:val="22"/>
              </w:rPr>
              <w:t xml:space="preserve">de </w:t>
            </w:r>
            <w:r w:rsidRPr="00611C76">
              <w:rPr>
                <w:rFonts w:ascii="Times New Roman" w:hAnsi="Times New Roman"/>
                <w:sz w:val="22"/>
                <w:szCs w:val="22"/>
              </w:rPr>
              <w:t>modificação da Oferta para melhorá-la em favor dos Investidores, entretanto, a CVM pode determinar a sua adoção caso entenda que a modificação não melhora a Oferta em favor dos Investidores (inclusive os Cotistas, ou terceiros cessionários, que exercerem o Direito de Preferência</w:t>
            </w:r>
            <w:r w:rsidRPr="00611C76">
              <w:rPr>
                <w:rFonts w:ascii="Times New Roman" w:hAnsi="Times New Roman"/>
                <w:bCs/>
                <w:iCs/>
                <w:sz w:val="22"/>
                <w:szCs w:val="22"/>
              </w:rPr>
              <w:t>).</w:t>
            </w:r>
          </w:p>
          <w:p w14:paraId="6AF36D86" w14:textId="77777777" w:rsidR="000F3DD1" w:rsidRPr="00611C76" w:rsidRDefault="000F3DD1" w:rsidP="000F3DD1">
            <w:pPr>
              <w:suppressAutoHyphens/>
              <w:autoSpaceDE w:val="0"/>
              <w:autoSpaceDN w:val="0"/>
              <w:adjustRightInd w:val="0"/>
              <w:spacing w:line="300" w:lineRule="exact"/>
              <w:jc w:val="both"/>
              <w:rPr>
                <w:rFonts w:ascii="Times New Roman" w:hAnsi="Times New Roman"/>
                <w:sz w:val="22"/>
                <w:szCs w:val="22"/>
              </w:rPr>
            </w:pPr>
          </w:p>
          <w:p w14:paraId="39DE1D0D" w14:textId="527AA304" w:rsidR="002400F8" w:rsidRDefault="002400F8" w:rsidP="000F3DD1">
            <w:pPr>
              <w:suppressAutoHyphens/>
              <w:autoSpaceDE w:val="0"/>
              <w:autoSpaceDN w:val="0"/>
              <w:adjustRightInd w:val="0"/>
              <w:spacing w:line="300" w:lineRule="exact"/>
              <w:jc w:val="both"/>
              <w:rPr>
                <w:rFonts w:ascii="Times New Roman" w:hAnsi="Times New Roman"/>
                <w:sz w:val="22"/>
                <w:szCs w:val="22"/>
              </w:rPr>
            </w:pPr>
            <w:r w:rsidRPr="00611C76">
              <w:rPr>
                <w:rFonts w:ascii="Times New Roman" w:hAnsi="Times New Roman"/>
                <w:sz w:val="22"/>
                <w:szCs w:val="22"/>
              </w:rPr>
              <w:t xml:space="preserve">Nos termos do parágrafo 4º do artigo 69 da Resolução CVM 160, se o Investidor (inclusive os Cotistas que exercerem o Direito de Preferência) revogar sua aceitação e já tiver efetuado a integralização de Novas Cotas, os valores efetivamente integralizados serão devolvidos </w:t>
            </w:r>
            <w:bookmarkStart w:id="61" w:name="_Hlk137563548"/>
            <w:r w:rsidRPr="00611C76">
              <w:rPr>
                <w:rFonts w:ascii="Times New Roman" w:hAnsi="Times New Roman"/>
                <w:sz w:val="22"/>
                <w:szCs w:val="22"/>
              </w:rPr>
              <w:t>de acordo com os Critérios de Restituição de Valores</w:t>
            </w:r>
            <w:bookmarkEnd w:id="61"/>
            <w:r w:rsidRPr="00611C76">
              <w:rPr>
                <w:rFonts w:ascii="Times New Roman" w:hAnsi="Times New Roman"/>
                <w:sz w:val="22"/>
                <w:szCs w:val="22"/>
              </w:rPr>
              <w:t>, no prazo de até 05 (cinco) Dias Úteis contados da respectiva comunicação, observado que, mesmo com relação às Novas Cotas custodiadas eletronicamente na B3, tal procedimento será realizado fora do âmbito da B3, de acordo com os procedimentos do Escriturador. Na hipótese de restituição de quaisquer valores aos Cotistas e aos Investidores, conforme o caso, o comprovante de pagamento dos respectivos recursos servirá de recibo de quitação relativo aos valores restituídos, e os Investidores deverão efetuar a devolução do Documento de Aceitação das Novas Cotas cujos valores tenham sido restituídos.</w:t>
            </w:r>
          </w:p>
          <w:p w14:paraId="45CCB8FA" w14:textId="77777777" w:rsidR="000F3DD1" w:rsidRPr="00611C76" w:rsidRDefault="000F3DD1" w:rsidP="000F3DD1">
            <w:pPr>
              <w:suppressAutoHyphens/>
              <w:autoSpaceDE w:val="0"/>
              <w:autoSpaceDN w:val="0"/>
              <w:adjustRightInd w:val="0"/>
              <w:spacing w:line="300" w:lineRule="exact"/>
              <w:jc w:val="both"/>
              <w:rPr>
                <w:rFonts w:ascii="Times New Roman" w:hAnsi="Times New Roman"/>
                <w:sz w:val="22"/>
                <w:szCs w:val="22"/>
              </w:rPr>
            </w:pPr>
          </w:p>
          <w:p w14:paraId="190D5E42" w14:textId="750BD8BE" w:rsidR="002400F8" w:rsidRDefault="002400F8" w:rsidP="000F3DD1">
            <w:pPr>
              <w:suppressAutoHyphens/>
              <w:autoSpaceDE w:val="0"/>
              <w:autoSpaceDN w:val="0"/>
              <w:adjustRightInd w:val="0"/>
              <w:spacing w:line="300" w:lineRule="exact"/>
              <w:jc w:val="both"/>
              <w:rPr>
                <w:rFonts w:ascii="Times New Roman" w:hAnsi="Times New Roman"/>
                <w:sz w:val="22"/>
                <w:szCs w:val="22"/>
              </w:rPr>
            </w:pPr>
            <w:r w:rsidRPr="00611C76">
              <w:rPr>
                <w:rFonts w:ascii="Times New Roman" w:hAnsi="Times New Roman"/>
                <w:sz w:val="22"/>
                <w:szCs w:val="22"/>
              </w:rPr>
              <w:t xml:space="preserve">Nos termos do artigo 70 da Resolução CVM 160, a CVM: </w:t>
            </w:r>
            <w:r w:rsidRPr="00611C76">
              <w:rPr>
                <w:rFonts w:ascii="Times New Roman" w:hAnsi="Times New Roman"/>
                <w:b/>
                <w:sz w:val="22"/>
                <w:szCs w:val="22"/>
              </w:rPr>
              <w:t xml:space="preserve">(i) </w:t>
            </w:r>
            <w:r w:rsidRPr="00611C76">
              <w:rPr>
                <w:rFonts w:ascii="Times New Roman" w:hAnsi="Times New Roman"/>
                <w:sz w:val="22"/>
                <w:szCs w:val="22"/>
              </w:rPr>
              <w:t xml:space="preserve">poderá suspender, a qualquer tempo, a Oferta se: </w:t>
            </w:r>
            <w:r w:rsidRPr="00611C76">
              <w:rPr>
                <w:rFonts w:ascii="Times New Roman" w:hAnsi="Times New Roman"/>
                <w:b/>
                <w:sz w:val="22"/>
                <w:szCs w:val="22"/>
              </w:rPr>
              <w:t>(a)</w:t>
            </w:r>
            <w:r w:rsidRPr="00611C76">
              <w:rPr>
                <w:rFonts w:ascii="Times New Roman" w:hAnsi="Times New Roman"/>
                <w:sz w:val="22"/>
                <w:szCs w:val="22"/>
              </w:rPr>
              <w:t xml:space="preserve"> estiver se processando em condições diversas das constantes da Resolução CVM 160 ou do registro da Oferta; </w:t>
            </w:r>
            <w:r w:rsidRPr="00611C76">
              <w:rPr>
                <w:rFonts w:ascii="Times New Roman" w:hAnsi="Times New Roman"/>
                <w:b/>
                <w:sz w:val="22"/>
                <w:szCs w:val="22"/>
              </w:rPr>
              <w:t xml:space="preserve">(b) </w:t>
            </w:r>
            <w:r w:rsidRPr="00611C76">
              <w:rPr>
                <w:rFonts w:ascii="Times New Roman" w:hAnsi="Times New Roman"/>
                <w:sz w:val="22"/>
                <w:szCs w:val="22"/>
              </w:rPr>
              <w:t xml:space="preserve">estiver sendo intermediada por coordenador que esteja com registro suspenso ou cancelado, conforme a regulamentação que dispõe sobre coordenadores de ofertas públicas de distribuição de valores </w:t>
            </w:r>
            <w:r w:rsidRPr="00611C76">
              <w:rPr>
                <w:rFonts w:ascii="Times New Roman" w:hAnsi="Times New Roman"/>
                <w:sz w:val="22"/>
                <w:szCs w:val="22"/>
              </w:rPr>
              <w:lastRenderedPageBreak/>
              <w:t xml:space="preserve">mobiliários; ou </w:t>
            </w:r>
            <w:r w:rsidRPr="00611C76">
              <w:rPr>
                <w:rFonts w:ascii="Times New Roman" w:hAnsi="Times New Roman"/>
                <w:b/>
                <w:sz w:val="22"/>
                <w:szCs w:val="22"/>
              </w:rPr>
              <w:t>(c)</w:t>
            </w:r>
            <w:r w:rsidRPr="00611C76">
              <w:rPr>
                <w:rFonts w:ascii="Times New Roman" w:hAnsi="Times New Roman"/>
                <w:sz w:val="22"/>
                <w:szCs w:val="22"/>
              </w:rPr>
              <w:t xml:space="preserve"> for havida por ilegal, contrária à regulamentação da CVM ou fraudulenta, ainda que após obtido o respectivo registro automático da Oferta; e </w:t>
            </w:r>
            <w:r w:rsidRPr="00611C76">
              <w:rPr>
                <w:rFonts w:ascii="Times New Roman" w:hAnsi="Times New Roman"/>
                <w:b/>
                <w:sz w:val="22"/>
                <w:szCs w:val="22"/>
              </w:rPr>
              <w:t>(ii)</w:t>
            </w:r>
            <w:r w:rsidRPr="00611C76">
              <w:rPr>
                <w:rFonts w:ascii="Times New Roman" w:hAnsi="Times New Roman"/>
                <w:sz w:val="22"/>
                <w:szCs w:val="22"/>
              </w:rPr>
              <w:t xml:space="preserve"> deverá suspender a Oferta quando verificar ilegalidade ou violação de regulamento sanáveis</w:t>
            </w:r>
            <w:bookmarkStart w:id="62" w:name="_Hlk127396888"/>
            <w:r w:rsidRPr="00611C76">
              <w:rPr>
                <w:rFonts w:ascii="Times New Roman" w:hAnsi="Times New Roman"/>
                <w:sz w:val="22"/>
                <w:szCs w:val="22"/>
              </w:rPr>
              <w:t xml:space="preserve">, sendo certo que o prazo de suspensão da Oferta não poderá ser superior a 30 (trinta) dias, durante o qual a irregularidade apontada deverá ser sanada. Findo tal prazo sem que tenham sido sanados os vícios que determinaram a suspensão, a CVM deverá ordenar a retirada da Oferta e cancelar o registro ou indeferir o requerimento de registro </w:t>
            </w:r>
            <w:bookmarkEnd w:id="62"/>
            <w:r w:rsidRPr="00611C76">
              <w:rPr>
                <w:rFonts w:ascii="Times New Roman" w:hAnsi="Times New Roman"/>
                <w:sz w:val="22"/>
                <w:szCs w:val="22"/>
              </w:rPr>
              <w:t>automático.</w:t>
            </w:r>
          </w:p>
          <w:p w14:paraId="6286F98A" w14:textId="77777777" w:rsidR="000F3DD1" w:rsidRPr="00611C76" w:rsidRDefault="000F3DD1" w:rsidP="000F3DD1">
            <w:pPr>
              <w:suppressAutoHyphens/>
              <w:autoSpaceDE w:val="0"/>
              <w:autoSpaceDN w:val="0"/>
              <w:adjustRightInd w:val="0"/>
              <w:spacing w:line="300" w:lineRule="exact"/>
              <w:jc w:val="both"/>
              <w:rPr>
                <w:rFonts w:ascii="Times New Roman" w:hAnsi="Times New Roman"/>
                <w:sz w:val="22"/>
                <w:szCs w:val="22"/>
              </w:rPr>
            </w:pPr>
          </w:p>
          <w:p w14:paraId="30E5B7FC" w14:textId="3B54BD4A" w:rsidR="002400F8" w:rsidRDefault="002400F8" w:rsidP="000F3DD1">
            <w:pPr>
              <w:suppressAutoHyphens/>
              <w:autoSpaceDE w:val="0"/>
              <w:autoSpaceDN w:val="0"/>
              <w:adjustRightInd w:val="0"/>
              <w:spacing w:line="300" w:lineRule="exact"/>
              <w:jc w:val="both"/>
              <w:rPr>
                <w:rFonts w:ascii="Times New Roman" w:hAnsi="Times New Roman"/>
                <w:sz w:val="22"/>
                <w:szCs w:val="22"/>
              </w:rPr>
            </w:pPr>
            <w:r w:rsidRPr="00611C76">
              <w:rPr>
                <w:rFonts w:ascii="Times New Roman" w:hAnsi="Times New Roman"/>
                <w:sz w:val="22"/>
                <w:szCs w:val="22"/>
              </w:rPr>
              <w:t>Os Coordenadores e o Fundo deverão dar conhecimento da suspensão aos Investidores (inclusive os Cotistas, ou terceiros cessionários, que exercerem o Direito de Preferência) que já tenham aceitado a Oferta, ao menos pelos meios utilizados para a divulgação da Oferta, facultando-lhes a possibilidade de revogar a aceitação até as 16:00 (dezesseis) horas do 5º (quinto) Dia Útil subsequente à data em que foi comunicada ao Investidor (inclusive os Cotistas, ou terceiros cessionários, que exercerem o Direito de Preferência) a suspensão da Oferta, presumindo-se, na falta da manifestação, o interesse do Investidor (inclusive os Cotistas, ou terceiros cessionários, que exercerem o Direito de Preferência) em não revogar sua aceitação. Em caso de silêncio, será presumido que os Investidores (inclusive os Cotistas, ou terceiros cessionários, que exercerem o Direito de Preferência) silentes pretendem manter a declaração de aceitação. Os Coordenadores deverão acautelar-se e certificar-se, no momento do recebimento das aceitações da Oferta, de que o Investidor (inclusive os Cotistas, ou terceiros cessionários, que exercerem o Direito de Preferência) está ciente de que a oferta foi suspensa e que tem conhecimento das novas condições, conforme o caso.</w:t>
            </w:r>
          </w:p>
          <w:p w14:paraId="3CEEA3EA" w14:textId="77777777" w:rsidR="000F3DD1" w:rsidRPr="00611C76" w:rsidRDefault="000F3DD1" w:rsidP="000F3DD1">
            <w:pPr>
              <w:suppressAutoHyphens/>
              <w:autoSpaceDE w:val="0"/>
              <w:autoSpaceDN w:val="0"/>
              <w:adjustRightInd w:val="0"/>
              <w:spacing w:line="300" w:lineRule="exact"/>
              <w:jc w:val="both"/>
              <w:rPr>
                <w:rFonts w:ascii="Times New Roman" w:hAnsi="Times New Roman"/>
                <w:sz w:val="22"/>
                <w:szCs w:val="22"/>
              </w:rPr>
            </w:pPr>
          </w:p>
          <w:p w14:paraId="77D00640" w14:textId="77777777" w:rsidR="002400F8" w:rsidRPr="00611C76" w:rsidRDefault="002400F8" w:rsidP="000F3DD1">
            <w:pPr>
              <w:suppressAutoHyphens/>
              <w:autoSpaceDE w:val="0"/>
              <w:autoSpaceDN w:val="0"/>
              <w:adjustRightInd w:val="0"/>
              <w:spacing w:line="300" w:lineRule="exact"/>
              <w:jc w:val="both"/>
              <w:rPr>
                <w:rFonts w:ascii="Times New Roman" w:hAnsi="Times New Roman"/>
                <w:sz w:val="22"/>
                <w:szCs w:val="22"/>
              </w:rPr>
            </w:pPr>
            <w:r w:rsidRPr="00611C76">
              <w:rPr>
                <w:rFonts w:ascii="Times New Roman" w:hAnsi="Times New Roman"/>
                <w:sz w:val="22"/>
                <w:szCs w:val="22"/>
              </w:rPr>
              <w:t>Nos termos do parágrafo 4º do artigo 70 da Resolução CVM 160, a rescisão do Contrato de Distribuição, decorrente de inadimplemento de quaisquer das Partes ou de não verificação da implementação das Condições Suspensivas, importa no cancelamento do registro da Oferta.</w:t>
            </w:r>
          </w:p>
          <w:p w14:paraId="1F2CA559" w14:textId="77777777" w:rsidR="000F3DD1" w:rsidRDefault="000F3DD1" w:rsidP="000F3DD1">
            <w:pPr>
              <w:suppressAutoHyphens/>
              <w:autoSpaceDE w:val="0"/>
              <w:autoSpaceDN w:val="0"/>
              <w:adjustRightInd w:val="0"/>
              <w:spacing w:line="300" w:lineRule="exact"/>
              <w:jc w:val="both"/>
              <w:rPr>
                <w:rFonts w:ascii="Times New Roman" w:hAnsi="Times New Roman"/>
                <w:sz w:val="22"/>
                <w:szCs w:val="22"/>
              </w:rPr>
            </w:pPr>
          </w:p>
          <w:p w14:paraId="028CBEF0" w14:textId="22A8ECE9" w:rsidR="002400F8" w:rsidRDefault="002400F8" w:rsidP="000F3DD1">
            <w:pPr>
              <w:suppressAutoHyphens/>
              <w:autoSpaceDE w:val="0"/>
              <w:autoSpaceDN w:val="0"/>
              <w:adjustRightInd w:val="0"/>
              <w:spacing w:line="300" w:lineRule="exact"/>
              <w:jc w:val="both"/>
              <w:rPr>
                <w:rFonts w:ascii="Times New Roman" w:hAnsi="Times New Roman"/>
                <w:sz w:val="22"/>
                <w:szCs w:val="22"/>
              </w:rPr>
            </w:pPr>
            <w:r w:rsidRPr="00611C76">
              <w:rPr>
                <w:rFonts w:ascii="Times New Roman" w:hAnsi="Times New Roman"/>
                <w:sz w:val="22"/>
                <w:szCs w:val="22"/>
              </w:rPr>
              <w:t>Nos termos do parágrafo 5º do artigo 70 da Resolução CVM 160, a Resilição Voluntária (conforme definida abaixo), por motivo distinto daqueles previstos acima, não implica revogação da Oferta, mas sua suspensão, até que novo contrato de distribuição seja firmado.</w:t>
            </w:r>
          </w:p>
          <w:p w14:paraId="459572D9" w14:textId="77777777" w:rsidR="000F3DD1" w:rsidRPr="00611C76" w:rsidRDefault="000F3DD1" w:rsidP="000F3DD1">
            <w:pPr>
              <w:suppressAutoHyphens/>
              <w:autoSpaceDE w:val="0"/>
              <w:autoSpaceDN w:val="0"/>
              <w:adjustRightInd w:val="0"/>
              <w:spacing w:line="300" w:lineRule="exact"/>
              <w:jc w:val="both"/>
              <w:rPr>
                <w:rFonts w:ascii="Times New Roman" w:hAnsi="Times New Roman"/>
                <w:sz w:val="22"/>
                <w:szCs w:val="22"/>
              </w:rPr>
            </w:pPr>
          </w:p>
          <w:p w14:paraId="43A635D9" w14:textId="2F4036D0" w:rsidR="00A107B6" w:rsidRPr="00611C76" w:rsidRDefault="002400F8" w:rsidP="000F3DD1">
            <w:pPr>
              <w:pStyle w:val="Nivel3"/>
              <w:numPr>
                <w:ilvl w:val="0"/>
                <w:numId w:val="0"/>
              </w:numPr>
              <w:rPr>
                <w:sz w:val="22"/>
                <w:szCs w:val="22"/>
              </w:rPr>
            </w:pPr>
            <w:r w:rsidRPr="00611C76">
              <w:rPr>
                <w:sz w:val="22"/>
                <w:szCs w:val="22"/>
              </w:rPr>
              <w:lastRenderedPageBreak/>
              <w:t>Eventual adesão de Participantes Especiais após a obtenção do registro automático da Oferta pela CVM mediante a celebração de termo específico, conforme hipótese do artigo 79, §2º da Resolução CVM 160, não configurará incidência de modificação de Oferta, consoante disposto no Ofício-Circular nº 10/2023/CVM/SRE.</w:t>
            </w:r>
            <w:bookmarkEnd w:id="56"/>
            <w:bookmarkEnd w:id="57"/>
            <w:bookmarkEnd w:id="58"/>
            <w:bookmarkEnd w:id="59"/>
            <w:bookmarkEnd w:id="60"/>
          </w:p>
        </w:tc>
      </w:tr>
      <w:tr w:rsidR="00A107B6" w:rsidRPr="00611C76" w14:paraId="72D6E68C" w14:textId="77777777" w:rsidTr="00696956">
        <w:tc>
          <w:tcPr>
            <w:tcW w:w="1774" w:type="pct"/>
            <w:shd w:val="clear" w:color="auto" w:fill="auto"/>
          </w:tcPr>
          <w:p w14:paraId="15CBA8ED" w14:textId="77777777" w:rsidR="00A107B6" w:rsidRPr="00611C76" w:rsidRDefault="00A107B6" w:rsidP="00611C76">
            <w:pPr>
              <w:pStyle w:val="Body"/>
              <w:spacing w:after="0" w:line="300" w:lineRule="exact"/>
              <w:rPr>
                <w:rFonts w:ascii="Times New Roman" w:hAnsi="Times New Roman" w:cs="Times New Roman"/>
                <w:b/>
                <w:sz w:val="22"/>
                <w:szCs w:val="22"/>
              </w:rPr>
            </w:pPr>
          </w:p>
        </w:tc>
        <w:tc>
          <w:tcPr>
            <w:tcW w:w="3226" w:type="pct"/>
            <w:shd w:val="clear" w:color="auto" w:fill="auto"/>
          </w:tcPr>
          <w:p w14:paraId="411C3981" w14:textId="0A515BEA" w:rsidR="00A107B6" w:rsidRPr="00611C76" w:rsidRDefault="00A107B6" w:rsidP="000F3DD1">
            <w:pPr>
              <w:tabs>
                <w:tab w:val="left" w:pos="4550"/>
              </w:tabs>
              <w:spacing w:line="300" w:lineRule="exact"/>
              <w:contextualSpacing/>
              <w:jc w:val="both"/>
              <w:rPr>
                <w:rFonts w:ascii="Times New Roman" w:hAnsi="Times New Roman"/>
                <w:b/>
                <w:sz w:val="22"/>
                <w:szCs w:val="22"/>
              </w:rPr>
            </w:pPr>
          </w:p>
        </w:tc>
      </w:tr>
      <w:tr w:rsidR="00A107B6" w:rsidRPr="00611C76" w14:paraId="6EC1B2A7" w14:textId="77777777" w:rsidTr="00696956">
        <w:tc>
          <w:tcPr>
            <w:tcW w:w="1774" w:type="pct"/>
            <w:shd w:val="clear" w:color="auto" w:fill="auto"/>
          </w:tcPr>
          <w:p w14:paraId="3510A0D5" w14:textId="77777777" w:rsidR="00A107B6" w:rsidRPr="00611C76" w:rsidRDefault="00A107B6" w:rsidP="00611C76">
            <w:pPr>
              <w:pStyle w:val="Body"/>
              <w:spacing w:after="0" w:line="300" w:lineRule="exact"/>
              <w:rPr>
                <w:rFonts w:ascii="Times New Roman" w:hAnsi="Times New Roman" w:cs="Times New Roman"/>
                <w:b/>
                <w:sz w:val="22"/>
                <w:szCs w:val="22"/>
              </w:rPr>
            </w:pPr>
            <w:r w:rsidRPr="00611C76">
              <w:rPr>
                <w:rFonts w:ascii="Times New Roman" w:hAnsi="Times New Roman" w:cs="Times New Roman"/>
                <w:b/>
                <w:sz w:val="22"/>
                <w:szCs w:val="22"/>
              </w:rPr>
              <w:t>Informações Adicionais</w:t>
            </w:r>
          </w:p>
        </w:tc>
        <w:tc>
          <w:tcPr>
            <w:tcW w:w="3226" w:type="pct"/>
            <w:shd w:val="clear" w:color="auto" w:fill="auto"/>
          </w:tcPr>
          <w:p w14:paraId="3516D54C" w14:textId="5647E9D4" w:rsidR="00A107B6" w:rsidRPr="00611C76" w:rsidRDefault="00A107B6" w:rsidP="000F3DD1">
            <w:pPr>
              <w:pStyle w:val="Body"/>
              <w:spacing w:after="0" w:line="300" w:lineRule="exact"/>
              <w:rPr>
                <w:rFonts w:ascii="Times New Roman" w:hAnsi="Times New Roman" w:cs="Times New Roman"/>
                <w:sz w:val="22"/>
                <w:szCs w:val="22"/>
              </w:rPr>
            </w:pPr>
            <w:r w:rsidRPr="00611C76">
              <w:rPr>
                <w:rFonts w:ascii="Times New Roman" w:hAnsi="Times New Roman" w:cs="Times New Roman"/>
                <w:sz w:val="22"/>
                <w:szCs w:val="22"/>
              </w:rPr>
              <w:t xml:space="preserve">As demais características da Emissão, da Oferta e das </w:t>
            </w:r>
            <w:r w:rsidR="007555F7" w:rsidRPr="00611C76">
              <w:rPr>
                <w:rFonts w:ascii="Times New Roman" w:hAnsi="Times New Roman" w:cs="Times New Roman"/>
                <w:sz w:val="22"/>
                <w:szCs w:val="22"/>
              </w:rPr>
              <w:t xml:space="preserve">Novas </w:t>
            </w:r>
            <w:r w:rsidRPr="00611C76">
              <w:rPr>
                <w:rFonts w:ascii="Times New Roman" w:hAnsi="Times New Roman" w:cs="Times New Roman"/>
                <w:sz w:val="22"/>
                <w:szCs w:val="22"/>
              </w:rPr>
              <w:t xml:space="preserve">Cotas encontram-se descritas no </w:t>
            </w:r>
            <w:r w:rsidRPr="00611C76">
              <w:rPr>
                <w:rFonts w:ascii="Times New Roman" w:hAnsi="Times New Roman" w:cs="Times New Roman"/>
                <w:sz w:val="22"/>
                <w:szCs w:val="22"/>
                <w:lang w:eastAsia="x-none"/>
              </w:rPr>
              <w:t>Prospecto</w:t>
            </w:r>
            <w:r w:rsidR="007555F7" w:rsidRPr="00611C76">
              <w:rPr>
                <w:rFonts w:ascii="Times New Roman" w:hAnsi="Times New Roman" w:cs="Times New Roman"/>
                <w:sz w:val="22"/>
                <w:szCs w:val="22"/>
                <w:lang w:eastAsia="x-none"/>
              </w:rPr>
              <w:t xml:space="preserve"> Definitivo</w:t>
            </w:r>
            <w:r w:rsidRPr="00611C76">
              <w:rPr>
                <w:rFonts w:ascii="Times New Roman" w:hAnsi="Times New Roman" w:cs="Times New Roman"/>
                <w:sz w:val="22"/>
                <w:szCs w:val="22"/>
              </w:rPr>
              <w:t>.</w:t>
            </w:r>
          </w:p>
          <w:p w14:paraId="59F6DE79" w14:textId="123C79BC" w:rsidR="00A107B6" w:rsidRPr="00611C76" w:rsidRDefault="00A107B6" w:rsidP="000F3DD1">
            <w:pPr>
              <w:pStyle w:val="Body"/>
              <w:spacing w:after="0" w:line="300" w:lineRule="exact"/>
              <w:rPr>
                <w:rFonts w:ascii="Times New Roman" w:hAnsi="Times New Roman" w:cs="Times New Roman"/>
                <w:sz w:val="22"/>
                <w:szCs w:val="22"/>
              </w:rPr>
            </w:pPr>
          </w:p>
        </w:tc>
      </w:tr>
    </w:tbl>
    <w:p w14:paraId="17EFA3B0" w14:textId="77777777" w:rsidR="00291B95" w:rsidRPr="00611C76" w:rsidRDefault="00AF6037" w:rsidP="00611C76">
      <w:pPr>
        <w:pStyle w:val="Level1"/>
        <w:spacing w:before="0" w:after="0" w:line="300" w:lineRule="exact"/>
        <w:rPr>
          <w:rFonts w:ascii="Times New Roman" w:hAnsi="Times New Roman"/>
          <w:szCs w:val="22"/>
        </w:rPr>
      </w:pPr>
      <w:r w:rsidRPr="00611C76">
        <w:rPr>
          <w:rFonts w:ascii="Times New Roman" w:hAnsi="Times New Roman"/>
          <w:szCs w:val="22"/>
        </w:rPr>
        <w:t xml:space="preserve">CRONOGRAMA </w:t>
      </w:r>
      <w:r w:rsidR="000D7148" w:rsidRPr="00611C76">
        <w:rPr>
          <w:rFonts w:ascii="Times New Roman" w:hAnsi="Times New Roman"/>
          <w:szCs w:val="22"/>
        </w:rPr>
        <w:t>INDICATIVO DA OFERTA</w:t>
      </w:r>
    </w:p>
    <w:p w14:paraId="017EAF93" w14:textId="77777777" w:rsidR="00A2410A" w:rsidRPr="00611C76" w:rsidRDefault="00A2410A" w:rsidP="00611C76">
      <w:pPr>
        <w:spacing w:line="300" w:lineRule="exact"/>
        <w:rPr>
          <w:rFonts w:ascii="Times New Roman" w:hAnsi="Times New Roman"/>
          <w:sz w:val="22"/>
          <w:szCs w:val="22"/>
        </w:rPr>
      </w:pPr>
    </w:p>
    <w:p w14:paraId="5F674385" w14:textId="3E1DABA0" w:rsidR="000D7148" w:rsidRDefault="000D7148" w:rsidP="00611C76">
      <w:pPr>
        <w:spacing w:line="300" w:lineRule="exact"/>
        <w:rPr>
          <w:rFonts w:ascii="Times New Roman" w:hAnsi="Times New Roman"/>
          <w:sz w:val="22"/>
          <w:szCs w:val="22"/>
        </w:rPr>
      </w:pPr>
      <w:r w:rsidRPr="00611C76">
        <w:rPr>
          <w:rFonts w:ascii="Times New Roman" w:hAnsi="Times New Roman"/>
          <w:sz w:val="22"/>
          <w:szCs w:val="22"/>
        </w:rPr>
        <w:t>Segue abaixo cronograma indicativo dos principais eventos da Oferta Pública:</w:t>
      </w:r>
    </w:p>
    <w:p w14:paraId="134DFA9C" w14:textId="77777777" w:rsidR="009C3045" w:rsidRPr="00611C76" w:rsidRDefault="009C3045" w:rsidP="00611C76">
      <w:pPr>
        <w:spacing w:line="300" w:lineRule="exact"/>
        <w:rPr>
          <w:rFonts w:ascii="Times New Roman" w:hAnsi="Times New Roman"/>
          <w:sz w:val="22"/>
          <w:szCs w:val="22"/>
        </w:rPr>
      </w:pPr>
    </w:p>
    <w:tbl>
      <w:tblPr>
        <w:tblW w:w="5341" w:type="pct"/>
        <w:tblBorders>
          <w:insideH w:val="single" w:sz="6" w:space="0" w:color="ED6F5A"/>
          <w:insideV w:val="single" w:sz="6" w:space="0" w:color="ED6F5A"/>
        </w:tblBorders>
        <w:tblCellMar>
          <w:left w:w="57" w:type="dxa"/>
          <w:right w:w="57" w:type="dxa"/>
        </w:tblCellMar>
        <w:tblLook w:val="0000" w:firstRow="0" w:lastRow="0" w:firstColumn="0" w:lastColumn="0" w:noHBand="0" w:noVBand="0"/>
      </w:tblPr>
      <w:tblGrid>
        <w:gridCol w:w="1277"/>
        <w:gridCol w:w="6532"/>
        <w:gridCol w:w="1547"/>
      </w:tblGrid>
      <w:tr w:rsidR="002400F8" w:rsidRPr="00611C76" w14:paraId="5D28E74D" w14:textId="77777777" w:rsidTr="000334AA">
        <w:tc>
          <w:tcPr>
            <w:tcW w:w="682" w:type="pct"/>
            <w:tcBorders>
              <w:top w:val="single" w:sz="4" w:space="0" w:color="ED6F5A"/>
              <w:bottom w:val="single" w:sz="4" w:space="0" w:color="ED6F5A"/>
              <w:right w:val="single" w:sz="4" w:space="0" w:color="ED6F5A"/>
            </w:tcBorders>
            <w:shd w:val="clear" w:color="auto" w:fill="EDEDF3"/>
            <w:tcMar>
              <w:top w:w="40" w:type="dxa"/>
              <w:bottom w:w="40" w:type="dxa"/>
              <w:right w:w="144" w:type="nil"/>
            </w:tcMar>
            <w:vAlign w:val="center"/>
          </w:tcPr>
          <w:p w14:paraId="076AD2AE" w14:textId="77777777" w:rsidR="002400F8" w:rsidRPr="001B10DF" w:rsidRDefault="002400F8" w:rsidP="00611C76">
            <w:pPr>
              <w:autoSpaceDE w:val="0"/>
              <w:autoSpaceDN w:val="0"/>
              <w:adjustRightInd w:val="0"/>
              <w:spacing w:line="300" w:lineRule="exact"/>
              <w:jc w:val="center"/>
              <w:rPr>
                <w:rFonts w:ascii="Times New Roman" w:eastAsia="Calibri" w:hAnsi="Times New Roman"/>
                <w:sz w:val="22"/>
                <w:szCs w:val="22"/>
              </w:rPr>
            </w:pPr>
            <w:r w:rsidRPr="001B10DF">
              <w:rPr>
                <w:rFonts w:ascii="Times New Roman" w:eastAsia="Calibri" w:hAnsi="Times New Roman"/>
                <w:b/>
                <w:bCs/>
                <w:sz w:val="22"/>
                <w:szCs w:val="22"/>
              </w:rPr>
              <w:t>Ordem dos Eventos</w:t>
            </w:r>
          </w:p>
        </w:tc>
        <w:tc>
          <w:tcPr>
            <w:tcW w:w="3491" w:type="pct"/>
            <w:tcBorders>
              <w:top w:val="single" w:sz="4" w:space="0" w:color="ED6F5A"/>
              <w:left w:val="single" w:sz="4" w:space="0" w:color="ED6F5A"/>
              <w:bottom w:val="single" w:sz="4" w:space="0" w:color="ED6F5A"/>
              <w:right w:val="single" w:sz="4" w:space="0" w:color="ED6F5A"/>
            </w:tcBorders>
            <w:shd w:val="clear" w:color="auto" w:fill="EDEDF3"/>
            <w:tcMar>
              <w:top w:w="40" w:type="dxa"/>
              <w:bottom w:w="40" w:type="dxa"/>
              <w:right w:w="144" w:type="nil"/>
            </w:tcMar>
            <w:vAlign w:val="center"/>
          </w:tcPr>
          <w:p w14:paraId="28211F99" w14:textId="77777777" w:rsidR="002400F8" w:rsidRPr="001B10DF" w:rsidRDefault="002400F8" w:rsidP="00611C76">
            <w:pPr>
              <w:autoSpaceDE w:val="0"/>
              <w:autoSpaceDN w:val="0"/>
              <w:adjustRightInd w:val="0"/>
              <w:spacing w:line="300" w:lineRule="exact"/>
              <w:jc w:val="center"/>
              <w:rPr>
                <w:rFonts w:ascii="Times New Roman" w:eastAsia="Calibri" w:hAnsi="Times New Roman"/>
                <w:sz w:val="22"/>
                <w:szCs w:val="22"/>
              </w:rPr>
            </w:pPr>
            <w:r w:rsidRPr="001B10DF">
              <w:rPr>
                <w:rFonts w:ascii="Times New Roman" w:eastAsia="Calibri" w:hAnsi="Times New Roman"/>
                <w:b/>
                <w:bCs/>
                <w:sz w:val="22"/>
                <w:szCs w:val="22"/>
              </w:rPr>
              <w:t>Evento</w:t>
            </w:r>
          </w:p>
        </w:tc>
        <w:tc>
          <w:tcPr>
            <w:tcW w:w="827" w:type="pct"/>
            <w:tcBorders>
              <w:top w:val="single" w:sz="4" w:space="0" w:color="ED6F5A"/>
              <w:left w:val="single" w:sz="4" w:space="0" w:color="ED6F5A"/>
              <w:bottom w:val="single" w:sz="4" w:space="0" w:color="ED6F5A"/>
            </w:tcBorders>
            <w:shd w:val="clear" w:color="auto" w:fill="EDEDF3"/>
            <w:tcMar>
              <w:top w:w="40" w:type="dxa"/>
              <w:bottom w:w="40" w:type="dxa"/>
              <w:right w:w="144" w:type="nil"/>
            </w:tcMar>
            <w:vAlign w:val="center"/>
          </w:tcPr>
          <w:p w14:paraId="19C607E0" w14:textId="541A0BE8" w:rsidR="002400F8" w:rsidRPr="001B10DF" w:rsidRDefault="002400F8" w:rsidP="00AA0E0E">
            <w:pPr>
              <w:autoSpaceDE w:val="0"/>
              <w:autoSpaceDN w:val="0"/>
              <w:adjustRightInd w:val="0"/>
              <w:spacing w:line="300" w:lineRule="exact"/>
              <w:jc w:val="center"/>
              <w:rPr>
                <w:rFonts w:ascii="Times New Roman" w:eastAsia="Calibri" w:hAnsi="Times New Roman"/>
                <w:sz w:val="22"/>
                <w:szCs w:val="22"/>
              </w:rPr>
            </w:pPr>
            <w:r w:rsidRPr="001B10DF">
              <w:rPr>
                <w:rFonts w:ascii="Times New Roman" w:eastAsia="Calibri" w:hAnsi="Times New Roman"/>
                <w:b/>
                <w:bCs/>
                <w:sz w:val="22"/>
                <w:szCs w:val="22"/>
              </w:rPr>
              <w:t xml:space="preserve">Data Prevista </w:t>
            </w:r>
            <w:r w:rsidRPr="001B10DF">
              <w:rPr>
                <w:rFonts w:ascii="Times New Roman" w:eastAsia="Calibri" w:hAnsi="Times New Roman"/>
                <w:b/>
                <w:bCs/>
                <w:sz w:val="22"/>
                <w:szCs w:val="22"/>
                <w:vertAlign w:val="superscript"/>
              </w:rPr>
              <w:t>(</w:t>
            </w:r>
            <w:r w:rsidRPr="001B10DF">
              <w:rPr>
                <w:rFonts w:ascii="Times New Roman" w:eastAsia="Calibri" w:hAnsi="Times New Roman"/>
                <w:b/>
                <w:bCs/>
                <w:sz w:val="22"/>
                <w:szCs w:val="22"/>
              </w:rPr>
              <w:t>¹</w:t>
            </w:r>
            <w:r w:rsidRPr="001B10DF">
              <w:rPr>
                <w:rFonts w:ascii="Times New Roman" w:eastAsia="Calibri" w:hAnsi="Times New Roman"/>
                <w:b/>
                <w:bCs/>
                <w:sz w:val="22"/>
                <w:szCs w:val="22"/>
                <w:vertAlign w:val="superscript"/>
              </w:rPr>
              <w:t>)</w:t>
            </w:r>
            <w:r w:rsidR="000334AA" w:rsidRPr="001B10DF">
              <w:rPr>
                <w:rFonts w:ascii="Times New Roman" w:eastAsia="Calibri" w:hAnsi="Times New Roman"/>
                <w:b/>
                <w:bCs/>
                <w:sz w:val="22"/>
                <w:szCs w:val="22"/>
                <w:vertAlign w:val="superscript"/>
              </w:rPr>
              <w:t xml:space="preserve"> (2)</w:t>
            </w:r>
          </w:p>
        </w:tc>
      </w:tr>
      <w:tr w:rsidR="00FF3332" w:rsidRPr="00611C76" w14:paraId="39FC478B" w14:textId="77777777" w:rsidTr="000334AA">
        <w:tc>
          <w:tcPr>
            <w:tcW w:w="682" w:type="pct"/>
            <w:tcBorders>
              <w:top w:val="single" w:sz="4" w:space="0" w:color="ED6F5A"/>
              <w:bottom w:val="single" w:sz="4" w:space="0" w:color="ED6F5A"/>
              <w:right w:val="single" w:sz="4" w:space="0" w:color="ED6F5A"/>
            </w:tcBorders>
            <w:tcMar>
              <w:top w:w="40" w:type="dxa"/>
              <w:bottom w:w="40" w:type="dxa"/>
              <w:right w:w="144" w:type="nil"/>
            </w:tcMar>
            <w:vAlign w:val="center"/>
          </w:tcPr>
          <w:p w14:paraId="053E6764" w14:textId="77777777" w:rsidR="00FF3332" w:rsidRPr="001B10DF" w:rsidRDefault="00FF3332" w:rsidP="00FF3332">
            <w:pPr>
              <w:autoSpaceDE w:val="0"/>
              <w:autoSpaceDN w:val="0"/>
              <w:adjustRightInd w:val="0"/>
              <w:spacing w:line="300" w:lineRule="exact"/>
              <w:jc w:val="center"/>
              <w:rPr>
                <w:rFonts w:ascii="Times New Roman" w:eastAsia="Calibri" w:hAnsi="Times New Roman"/>
                <w:b/>
                <w:sz w:val="22"/>
                <w:szCs w:val="22"/>
              </w:rPr>
            </w:pPr>
            <w:r w:rsidRPr="001B10DF">
              <w:rPr>
                <w:rFonts w:ascii="Times New Roman" w:eastAsia="Calibri" w:hAnsi="Times New Roman"/>
                <w:b/>
                <w:sz w:val="22"/>
                <w:szCs w:val="22"/>
              </w:rPr>
              <w:t>1</w:t>
            </w:r>
          </w:p>
        </w:tc>
        <w:tc>
          <w:tcPr>
            <w:tcW w:w="3491" w:type="pct"/>
            <w:tcBorders>
              <w:top w:val="single" w:sz="4" w:space="0" w:color="ED6F5A"/>
              <w:left w:val="single" w:sz="4" w:space="0" w:color="ED6F5A"/>
              <w:bottom w:val="single" w:sz="4" w:space="0" w:color="ED6F5A"/>
              <w:right w:val="single" w:sz="4" w:space="0" w:color="ED6F5A"/>
            </w:tcBorders>
            <w:tcMar>
              <w:top w:w="40" w:type="dxa"/>
              <w:bottom w:w="40" w:type="dxa"/>
              <w:right w:w="144" w:type="nil"/>
            </w:tcMar>
          </w:tcPr>
          <w:p w14:paraId="5EBF2574" w14:textId="77777777" w:rsidR="00FF3332" w:rsidRPr="001B10DF" w:rsidRDefault="00FF3332" w:rsidP="00FF3332">
            <w:pPr>
              <w:autoSpaceDE w:val="0"/>
              <w:autoSpaceDN w:val="0"/>
              <w:adjustRightInd w:val="0"/>
              <w:spacing w:line="300" w:lineRule="exact"/>
              <w:rPr>
                <w:rFonts w:ascii="Times New Roman" w:hAnsi="Times New Roman"/>
              </w:rPr>
            </w:pPr>
            <w:r w:rsidRPr="001B10DF">
              <w:rPr>
                <w:rFonts w:ascii="Times New Roman" w:hAnsi="Times New Roman"/>
              </w:rPr>
              <w:t>Obtenção do registro automático da Oferta junto à CVM</w:t>
            </w:r>
          </w:p>
          <w:p w14:paraId="1B57AA54" w14:textId="57B00026" w:rsidR="00FF3332" w:rsidRPr="001B10DF" w:rsidRDefault="00FF3332" w:rsidP="00FF3332">
            <w:pPr>
              <w:autoSpaceDE w:val="0"/>
              <w:autoSpaceDN w:val="0"/>
              <w:adjustRightInd w:val="0"/>
              <w:spacing w:line="300" w:lineRule="exact"/>
              <w:rPr>
                <w:rFonts w:ascii="Times New Roman" w:eastAsia="Calibri" w:hAnsi="Times New Roman"/>
                <w:sz w:val="22"/>
                <w:szCs w:val="22"/>
              </w:rPr>
            </w:pPr>
            <w:r w:rsidRPr="001B10DF">
              <w:rPr>
                <w:rFonts w:ascii="Times New Roman" w:hAnsi="Times New Roman"/>
              </w:rPr>
              <w:t xml:space="preserve">Divulgação do Anúncio de Início, da Lâmina e </w:t>
            </w:r>
            <w:r w:rsidR="00604B16" w:rsidRPr="001B10DF">
              <w:rPr>
                <w:rFonts w:ascii="Times New Roman" w:hAnsi="Times New Roman"/>
              </w:rPr>
              <w:t xml:space="preserve">do </w:t>
            </w:r>
            <w:r w:rsidRPr="001B10DF">
              <w:rPr>
                <w:rFonts w:ascii="Times New Roman" w:hAnsi="Times New Roman"/>
              </w:rPr>
              <w:t>Prospecto Definitivo</w:t>
            </w:r>
          </w:p>
        </w:tc>
        <w:tc>
          <w:tcPr>
            <w:tcW w:w="827" w:type="pct"/>
            <w:tcBorders>
              <w:top w:val="single" w:sz="4" w:space="0" w:color="ED6F5A"/>
              <w:left w:val="single" w:sz="4" w:space="0" w:color="ED6F5A"/>
              <w:bottom w:val="single" w:sz="4" w:space="0" w:color="ED6F5A"/>
            </w:tcBorders>
            <w:tcMar>
              <w:top w:w="40" w:type="dxa"/>
              <w:bottom w:w="40" w:type="dxa"/>
              <w:right w:w="144" w:type="nil"/>
            </w:tcMar>
          </w:tcPr>
          <w:p w14:paraId="0D2E082C" w14:textId="43BC3F5A" w:rsidR="00FF3332" w:rsidRPr="001B10DF" w:rsidRDefault="00FF3332" w:rsidP="00FF3332">
            <w:pPr>
              <w:autoSpaceDE w:val="0"/>
              <w:autoSpaceDN w:val="0"/>
              <w:adjustRightInd w:val="0"/>
              <w:spacing w:line="300" w:lineRule="exact"/>
              <w:jc w:val="center"/>
              <w:rPr>
                <w:rFonts w:ascii="Times New Roman" w:eastAsia="Calibri" w:hAnsi="Times New Roman"/>
                <w:sz w:val="22"/>
                <w:szCs w:val="22"/>
              </w:rPr>
            </w:pPr>
            <w:r w:rsidRPr="001B10DF">
              <w:rPr>
                <w:rFonts w:ascii="Times New Roman" w:hAnsi="Times New Roman"/>
              </w:rPr>
              <w:t>2</w:t>
            </w:r>
            <w:r w:rsidR="00F42118">
              <w:rPr>
                <w:rFonts w:ascii="Times New Roman" w:hAnsi="Times New Roman"/>
              </w:rPr>
              <w:t>9</w:t>
            </w:r>
            <w:r w:rsidRPr="001B10DF">
              <w:rPr>
                <w:rFonts w:ascii="Times New Roman" w:hAnsi="Times New Roman"/>
              </w:rPr>
              <w:t>/12/2023</w:t>
            </w:r>
          </w:p>
        </w:tc>
      </w:tr>
      <w:tr w:rsidR="00FF3332" w:rsidRPr="00611C76" w14:paraId="1A1042ED" w14:textId="77777777" w:rsidTr="000334AA">
        <w:tc>
          <w:tcPr>
            <w:tcW w:w="682" w:type="pct"/>
            <w:tcBorders>
              <w:top w:val="single" w:sz="4" w:space="0" w:color="ED6F5A"/>
              <w:bottom w:val="single" w:sz="4" w:space="0" w:color="ED6F5A"/>
              <w:right w:val="single" w:sz="4" w:space="0" w:color="ED6F5A"/>
            </w:tcBorders>
            <w:tcMar>
              <w:top w:w="40" w:type="dxa"/>
              <w:bottom w:w="40" w:type="dxa"/>
              <w:right w:w="144" w:type="nil"/>
            </w:tcMar>
            <w:vAlign w:val="center"/>
          </w:tcPr>
          <w:p w14:paraId="1E5164E2" w14:textId="77777777" w:rsidR="00FF3332" w:rsidRPr="001B10DF" w:rsidRDefault="00FF3332" w:rsidP="00FF3332">
            <w:pPr>
              <w:autoSpaceDE w:val="0"/>
              <w:autoSpaceDN w:val="0"/>
              <w:adjustRightInd w:val="0"/>
              <w:spacing w:line="300" w:lineRule="exact"/>
              <w:jc w:val="center"/>
              <w:rPr>
                <w:rFonts w:ascii="Times New Roman" w:eastAsia="Calibri" w:hAnsi="Times New Roman"/>
                <w:b/>
                <w:sz w:val="22"/>
                <w:szCs w:val="22"/>
              </w:rPr>
            </w:pPr>
            <w:r w:rsidRPr="001B10DF">
              <w:rPr>
                <w:rFonts w:ascii="Times New Roman" w:eastAsia="Calibri" w:hAnsi="Times New Roman"/>
                <w:b/>
                <w:sz w:val="22"/>
                <w:szCs w:val="22"/>
              </w:rPr>
              <w:t>2</w:t>
            </w:r>
          </w:p>
        </w:tc>
        <w:tc>
          <w:tcPr>
            <w:tcW w:w="3491" w:type="pct"/>
            <w:tcBorders>
              <w:top w:val="single" w:sz="4" w:space="0" w:color="ED6F5A"/>
              <w:left w:val="single" w:sz="4" w:space="0" w:color="ED6F5A"/>
              <w:bottom w:val="single" w:sz="4" w:space="0" w:color="ED6F5A"/>
              <w:right w:val="single" w:sz="4" w:space="0" w:color="ED6F5A"/>
            </w:tcBorders>
            <w:tcMar>
              <w:top w:w="40" w:type="dxa"/>
              <w:bottom w:w="40" w:type="dxa"/>
              <w:right w:w="144" w:type="nil"/>
            </w:tcMar>
          </w:tcPr>
          <w:p w14:paraId="3397ED39" w14:textId="4BFB04F6" w:rsidR="00FF3332" w:rsidRPr="001B10DF" w:rsidRDefault="00FF3332" w:rsidP="00FF3332">
            <w:pPr>
              <w:autoSpaceDE w:val="0"/>
              <w:autoSpaceDN w:val="0"/>
              <w:adjustRightInd w:val="0"/>
              <w:spacing w:line="300" w:lineRule="exact"/>
              <w:rPr>
                <w:rFonts w:ascii="Times New Roman" w:eastAsia="Calibri" w:hAnsi="Times New Roman"/>
                <w:sz w:val="22"/>
                <w:szCs w:val="22"/>
              </w:rPr>
            </w:pPr>
            <w:r w:rsidRPr="001B10DF">
              <w:rPr>
                <w:rFonts w:ascii="Times New Roman" w:hAnsi="Times New Roman"/>
              </w:rPr>
              <w:t>Data-base para identificação de Cotistas com Direito de Preferência</w:t>
            </w:r>
          </w:p>
        </w:tc>
        <w:tc>
          <w:tcPr>
            <w:tcW w:w="827" w:type="pct"/>
            <w:tcBorders>
              <w:top w:val="single" w:sz="4" w:space="0" w:color="ED6F5A"/>
              <w:left w:val="single" w:sz="4" w:space="0" w:color="ED6F5A"/>
              <w:bottom w:val="single" w:sz="4" w:space="0" w:color="ED6F5A"/>
            </w:tcBorders>
            <w:tcMar>
              <w:top w:w="40" w:type="dxa"/>
              <w:bottom w:w="40" w:type="dxa"/>
              <w:right w:w="144" w:type="nil"/>
            </w:tcMar>
          </w:tcPr>
          <w:p w14:paraId="6674633F" w14:textId="0A9BA652" w:rsidR="00FF3332" w:rsidRPr="001B10DF" w:rsidRDefault="00FF3332" w:rsidP="00FF3332">
            <w:pPr>
              <w:autoSpaceDE w:val="0"/>
              <w:autoSpaceDN w:val="0"/>
              <w:adjustRightInd w:val="0"/>
              <w:spacing w:line="300" w:lineRule="exact"/>
              <w:jc w:val="center"/>
              <w:rPr>
                <w:rFonts w:ascii="Times New Roman" w:eastAsia="Calibri" w:hAnsi="Times New Roman"/>
                <w:sz w:val="22"/>
                <w:szCs w:val="22"/>
              </w:rPr>
            </w:pPr>
            <w:r w:rsidRPr="001B10DF">
              <w:rPr>
                <w:rFonts w:ascii="Times New Roman" w:hAnsi="Times New Roman"/>
              </w:rPr>
              <w:t>0</w:t>
            </w:r>
            <w:r w:rsidR="002B2432">
              <w:rPr>
                <w:rFonts w:ascii="Times New Roman" w:hAnsi="Times New Roman"/>
              </w:rPr>
              <w:t>4</w:t>
            </w:r>
            <w:r w:rsidRPr="001B10DF">
              <w:rPr>
                <w:rFonts w:ascii="Times New Roman" w:hAnsi="Times New Roman"/>
              </w:rPr>
              <w:t>/01/2024</w:t>
            </w:r>
          </w:p>
        </w:tc>
      </w:tr>
      <w:tr w:rsidR="00FF3332" w:rsidRPr="00611C76" w14:paraId="605C2353" w14:textId="77777777" w:rsidTr="000334AA">
        <w:tc>
          <w:tcPr>
            <w:tcW w:w="682" w:type="pct"/>
            <w:tcBorders>
              <w:top w:val="single" w:sz="4" w:space="0" w:color="ED6F5A"/>
              <w:bottom w:val="single" w:sz="4" w:space="0" w:color="ED6F5A"/>
              <w:right w:val="single" w:sz="4" w:space="0" w:color="ED6F5A"/>
            </w:tcBorders>
            <w:tcMar>
              <w:top w:w="40" w:type="dxa"/>
              <w:bottom w:w="40" w:type="dxa"/>
              <w:right w:w="144" w:type="nil"/>
            </w:tcMar>
            <w:vAlign w:val="center"/>
          </w:tcPr>
          <w:p w14:paraId="7CE44C2B" w14:textId="77777777" w:rsidR="00FF3332" w:rsidRPr="001B10DF" w:rsidRDefault="00FF3332" w:rsidP="00FF3332">
            <w:pPr>
              <w:autoSpaceDE w:val="0"/>
              <w:autoSpaceDN w:val="0"/>
              <w:adjustRightInd w:val="0"/>
              <w:spacing w:line="300" w:lineRule="exact"/>
              <w:jc w:val="center"/>
              <w:rPr>
                <w:rFonts w:ascii="Times New Roman" w:eastAsia="Calibri" w:hAnsi="Times New Roman"/>
                <w:b/>
                <w:sz w:val="22"/>
                <w:szCs w:val="22"/>
              </w:rPr>
            </w:pPr>
            <w:r w:rsidRPr="001B10DF">
              <w:rPr>
                <w:rFonts w:ascii="Times New Roman" w:eastAsia="Calibri" w:hAnsi="Times New Roman"/>
                <w:b/>
                <w:sz w:val="22"/>
                <w:szCs w:val="22"/>
              </w:rPr>
              <w:t>3</w:t>
            </w:r>
          </w:p>
        </w:tc>
        <w:tc>
          <w:tcPr>
            <w:tcW w:w="3491" w:type="pct"/>
            <w:tcBorders>
              <w:top w:val="single" w:sz="4" w:space="0" w:color="ED6F5A"/>
              <w:left w:val="single" w:sz="4" w:space="0" w:color="ED6F5A"/>
              <w:bottom w:val="single" w:sz="4" w:space="0" w:color="ED6F5A"/>
              <w:right w:val="single" w:sz="4" w:space="0" w:color="ED6F5A"/>
            </w:tcBorders>
            <w:tcMar>
              <w:top w:w="40" w:type="dxa"/>
              <w:bottom w:w="40" w:type="dxa"/>
              <w:right w:w="144" w:type="nil"/>
            </w:tcMar>
          </w:tcPr>
          <w:p w14:paraId="242C6E02" w14:textId="77777777" w:rsidR="00FF3332" w:rsidRPr="001B10DF" w:rsidRDefault="00FF3332" w:rsidP="00FF3332">
            <w:pPr>
              <w:autoSpaceDE w:val="0"/>
              <w:autoSpaceDN w:val="0"/>
              <w:adjustRightInd w:val="0"/>
              <w:spacing w:before="60" w:after="60"/>
              <w:rPr>
                <w:rFonts w:ascii="Times New Roman" w:hAnsi="Times New Roman"/>
              </w:rPr>
            </w:pPr>
            <w:r w:rsidRPr="001B10DF">
              <w:rPr>
                <w:rFonts w:ascii="Times New Roman" w:hAnsi="Times New Roman"/>
              </w:rPr>
              <w:t>Início do Período de Exercício do Direito de Preferência na B3 e no Escriturador</w:t>
            </w:r>
          </w:p>
          <w:p w14:paraId="5D4B1829" w14:textId="578518BE" w:rsidR="00FF3332" w:rsidRPr="001B10DF" w:rsidRDefault="00FF3332" w:rsidP="00FF3332">
            <w:pPr>
              <w:autoSpaceDE w:val="0"/>
              <w:autoSpaceDN w:val="0"/>
              <w:adjustRightInd w:val="0"/>
              <w:spacing w:line="300" w:lineRule="exact"/>
              <w:rPr>
                <w:rFonts w:ascii="Times New Roman" w:hAnsi="Times New Roman"/>
              </w:rPr>
            </w:pPr>
            <w:r w:rsidRPr="001B10DF">
              <w:rPr>
                <w:rFonts w:ascii="Times New Roman" w:hAnsi="Times New Roman"/>
              </w:rPr>
              <w:t>Início do Período de Negociação do Direito de Preferência na B3 e no Escriturador</w:t>
            </w:r>
          </w:p>
        </w:tc>
        <w:tc>
          <w:tcPr>
            <w:tcW w:w="827" w:type="pct"/>
            <w:tcBorders>
              <w:top w:val="single" w:sz="4" w:space="0" w:color="ED6F5A"/>
              <w:left w:val="single" w:sz="4" w:space="0" w:color="ED6F5A"/>
              <w:bottom w:val="single" w:sz="4" w:space="0" w:color="ED6F5A"/>
            </w:tcBorders>
            <w:tcMar>
              <w:top w:w="40" w:type="dxa"/>
              <w:bottom w:w="40" w:type="dxa"/>
              <w:right w:w="144" w:type="nil"/>
            </w:tcMar>
          </w:tcPr>
          <w:p w14:paraId="24EAD78E" w14:textId="436D5F7E" w:rsidR="00FF3332" w:rsidRPr="001B10DF" w:rsidRDefault="00FF3332" w:rsidP="00FF3332">
            <w:pPr>
              <w:autoSpaceDE w:val="0"/>
              <w:autoSpaceDN w:val="0"/>
              <w:adjustRightInd w:val="0"/>
              <w:spacing w:line="300" w:lineRule="exact"/>
              <w:jc w:val="center"/>
              <w:rPr>
                <w:rFonts w:ascii="Times New Roman" w:eastAsia="Calibri" w:hAnsi="Times New Roman"/>
                <w:sz w:val="22"/>
                <w:szCs w:val="22"/>
              </w:rPr>
            </w:pPr>
            <w:r w:rsidRPr="001B10DF">
              <w:rPr>
                <w:rFonts w:ascii="Times New Roman" w:hAnsi="Times New Roman"/>
              </w:rPr>
              <w:t>0</w:t>
            </w:r>
            <w:r w:rsidR="002B2432">
              <w:rPr>
                <w:rFonts w:ascii="Times New Roman" w:hAnsi="Times New Roman"/>
              </w:rPr>
              <w:t>8</w:t>
            </w:r>
            <w:r w:rsidRPr="001B10DF">
              <w:rPr>
                <w:rFonts w:ascii="Times New Roman" w:hAnsi="Times New Roman"/>
              </w:rPr>
              <w:t>/01/2024</w:t>
            </w:r>
          </w:p>
        </w:tc>
      </w:tr>
      <w:tr w:rsidR="00FF3332" w:rsidRPr="00611C76" w14:paraId="3797AA26" w14:textId="77777777" w:rsidTr="000334AA">
        <w:tc>
          <w:tcPr>
            <w:tcW w:w="682" w:type="pct"/>
            <w:tcBorders>
              <w:top w:val="single" w:sz="4" w:space="0" w:color="ED6F5A"/>
              <w:bottom w:val="single" w:sz="4" w:space="0" w:color="ED6F5A"/>
              <w:right w:val="single" w:sz="4" w:space="0" w:color="ED6F5A"/>
            </w:tcBorders>
            <w:tcMar>
              <w:top w:w="40" w:type="dxa"/>
              <w:bottom w:w="40" w:type="dxa"/>
              <w:right w:w="144" w:type="nil"/>
            </w:tcMar>
            <w:vAlign w:val="center"/>
          </w:tcPr>
          <w:p w14:paraId="49C3FE98" w14:textId="77777777" w:rsidR="00FF3332" w:rsidRPr="001B10DF" w:rsidRDefault="00FF3332" w:rsidP="00FF3332">
            <w:pPr>
              <w:autoSpaceDE w:val="0"/>
              <w:autoSpaceDN w:val="0"/>
              <w:adjustRightInd w:val="0"/>
              <w:spacing w:line="300" w:lineRule="exact"/>
              <w:jc w:val="center"/>
              <w:rPr>
                <w:rFonts w:ascii="Times New Roman" w:eastAsia="Calibri" w:hAnsi="Times New Roman"/>
                <w:b/>
                <w:sz w:val="22"/>
                <w:szCs w:val="22"/>
              </w:rPr>
            </w:pPr>
            <w:r w:rsidRPr="001B10DF">
              <w:rPr>
                <w:rFonts w:ascii="Times New Roman" w:eastAsia="Calibri" w:hAnsi="Times New Roman"/>
                <w:b/>
                <w:sz w:val="22"/>
                <w:szCs w:val="22"/>
              </w:rPr>
              <w:t>4</w:t>
            </w:r>
          </w:p>
        </w:tc>
        <w:tc>
          <w:tcPr>
            <w:tcW w:w="3491" w:type="pct"/>
            <w:tcBorders>
              <w:top w:val="single" w:sz="4" w:space="0" w:color="ED6F5A"/>
              <w:left w:val="single" w:sz="4" w:space="0" w:color="ED6F5A"/>
              <w:bottom w:val="single" w:sz="4" w:space="0" w:color="ED6F5A"/>
              <w:right w:val="single" w:sz="4" w:space="0" w:color="ED6F5A"/>
            </w:tcBorders>
            <w:tcMar>
              <w:top w:w="40" w:type="dxa"/>
              <w:bottom w:w="40" w:type="dxa"/>
              <w:right w:w="144" w:type="nil"/>
            </w:tcMar>
          </w:tcPr>
          <w:p w14:paraId="7F0AE615" w14:textId="1D165C2D" w:rsidR="00FF3332" w:rsidRPr="001B10DF" w:rsidRDefault="00FF3332" w:rsidP="00FF3332">
            <w:pPr>
              <w:autoSpaceDE w:val="0"/>
              <w:autoSpaceDN w:val="0"/>
              <w:adjustRightInd w:val="0"/>
              <w:spacing w:line="300" w:lineRule="exact"/>
              <w:rPr>
                <w:rFonts w:ascii="Times New Roman" w:hAnsi="Times New Roman"/>
              </w:rPr>
            </w:pPr>
            <w:r w:rsidRPr="001B10DF">
              <w:rPr>
                <w:rFonts w:ascii="Times New Roman" w:hAnsi="Times New Roman"/>
              </w:rPr>
              <w:t>Encerramento do Período de Negociação do Direito de Preferência na B3</w:t>
            </w:r>
          </w:p>
        </w:tc>
        <w:tc>
          <w:tcPr>
            <w:tcW w:w="827" w:type="pct"/>
            <w:tcBorders>
              <w:top w:val="single" w:sz="4" w:space="0" w:color="ED6F5A"/>
              <w:left w:val="single" w:sz="4" w:space="0" w:color="ED6F5A"/>
              <w:bottom w:val="single" w:sz="4" w:space="0" w:color="ED6F5A"/>
            </w:tcBorders>
            <w:tcMar>
              <w:top w:w="40" w:type="dxa"/>
              <w:bottom w:w="40" w:type="dxa"/>
              <w:right w:w="144" w:type="nil"/>
            </w:tcMar>
          </w:tcPr>
          <w:p w14:paraId="60299DCD" w14:textId="3B89E90E" w:rsidR="00FF3332" w:rsidRPr="001B10DF" w:rsidRDefault="00FF3332" w:rsidP="00FF3332">
            <w:pPr>
              <w:autoSpaceDE w:val="0"/>
              <w:autoSpaceDN w:val="0"/>
              <w:adjustRightInd w:val="0"/>
              <w:spacing w:line="300" w:lineRule="exact"/>
              <w:jc w:val="center"/>
              <w:rPr>
                <w:rFonts w:ascii="Times New Roman" w:eastAsia="Calibri" w:hAnsi="Times New Roman"/>
                <w:sz w:val="22"/>
                <w:szCs w:val="22"/>
              </w:rPr>
            </w:pPr>
            <w:r w:rsidRPr="001B10DF">
              <w:rPr>
                <w:rFonts w:ascii="Times New Roman" w:hAnsi="Times New Roman"/>
              </w:rPr>
              <w:t>1</w:t>
            </w:r>
            <w:r w:rsidR="002B2432">
              <w:rPr>
                <w:rFonts w:ascii="Times New Roman" w:hAnsi="Times New Roman"/>
              </w:rPr>
              <w:t>6</w:t>
            </w:r>
            <w:r w:rsidRPr="001B10DF">
              <w:rPr>
                <w:rFonts w:ascii="Times New Roman" w:hAnsi="Times New Roman"/>
              </w:rPr>
              <w:t>/01/2024</w:t>
            </w:r>
          </w:p>
        </w:tc>
      </w:tr>
      <w:tr w:rsidR="00FF3332" w:rsidRPr="00611C76" w14:paraId="34FDDE13" w14:textId="77777777" w:rsidTr="000334AA">
        <w:tc>
          <w:tcPr>
            <w:tcW w:w="682" w:type="pct"/>
            <w:tcBorders>
              <w:top w:val="single" w:sz="4" w:space="0" w:color="ED6F5A"/>
              <w:bottom w:val="single" w:sz="4" w:space="0" w:color="ED6F5A"/>
              <w:right w:val="single" w:sz="4" w:space="0" w:color="ED6F5A"/>
            </w:tcBorders>
            <w:tcMar>
              <w:top w:w="40" w:type="dxa"/>
              <w:bottom w:w="40" w:type="dxa"/>
              <w:right w:w="144" w:type="nil"/>
            </w:tcMar>
            <w:vAlign w:val="center"/>
          </w:tcPr>
          <w:p w14:paraId="50674421" w14:textId="77777777" w:rsidR="00FF3332" w:rsidRPr="001B10DF" w:rsidRDefault="00FF3332" w:rsidP="00FF3332">
            <w:pPr>
              <w:autoSpaceDE w:val="0"/>
              <w:autoSpaceDN w:val="0"/>
              <w:adjustRightInd w:val="0"/>
              <w:spacing w:line="300" w:lineRule="exact"/>
              <w:jc w:val="center"/>
              <w:rPr>
                <w:rFonts w:ascii="Times New Roman" w:eastAsia="Calibri" w:hAnsi="Times New Roman"/>
                <w:b/>
                <w:sz w:val="22"/>
                <w:szCs w:val="22"/>
              </w:rPr>
            </w:pPr>
            <w:r w:rsidRPr="001B10DF">
              <w:rPr>
                <w:rFonts w:ascii="Times New Roman" w:eastAsia="Calibri" w:hAnsi="Times New Roman"/>
                <w:b/>
                <w:sz w:val="22"/>
                <w:szCs w:val="22"/>
              </w:rPr>
              <w:t>5</w:t>
            </w:r>
          </w:p>
        </w:tc>
        <w:tc>
          <w:tcPr>
            <w:tcW w:w="3491" w:type="pct"/>
            <w:tcBorders>
              <w:top w:val="single" w:sz="4" w:space="0" w:color="ED6F5A"/>
              <w:left w:val="single" w:sz="4" w:space="0" w:color="ED6F5A"/>
              <w:bottom w:val="single" w:sz="4" w:space="0" w:color="ED6F5A"/>
              <w:right w:val="single" w:sz="4" w:space="0" w:color="ED6F5A"/>
            </w:tcBorders>
            <w:tcMar>
              <w:top w:w="40" w:type="dxa"/>
              <w:bottom w:w="40" w:type="dxa"/>
              <w:right w:w="144" w:type="nil"/>
            </w:tcMar>
          </w:tcPr>
          <w:p w14:paraId="73A69962" w14:textId="77777777" w:rsidR="00FF3332" w:rsidRPr="001B10DF" w:rsidRDefault="00FF3332" w:rsidP="00FF3332">
            <w:pPr>
              <w:autoSpaceDE w:val="0"/>
              <w:autoSpaceDN w:val="0"/>
              <w:adjustRightInd w:val="0"/>
              <w:spacing w:before="60" w:after="60"/>
              <w:rPr>
                <w:rFonts w:ascii="Times New Roman" w:hAnsi="Times New Roman"/>
              </w:rPr>
            </w:pPr>
            <w:r w:rsidRPr="001B10DF">
              <w:rPr>
                <w:rFonts w:ascii="Times New Roman" w:hAnsi="Times New Roman"/>
              </w:rPr>
              <w:t xml:space="preserve">Encerramento do Período de Exercício do Direito de Preferência na B3 </w:t>
            </w:r>
          </w:p>
          <w:p w14:paraId="24AD750A" w14:textId="59573B10" w:rsidR="00FF3332" w:rsidRPr="001B10DF" w:rsidRDefault="00FF3332" w:rsidP="00FF3332">
            <w:pPr>
              <w:autoSpaceDE w:val="0"/>
              <w:autoSpaceDN w:val="0"/>
              <w:adjustRightInd w:val="0"/>
              <w:spacing w:line="300" w:lineRule="exact"/>
              <w:rPr>
                <w:rFonts w:ascii="Times New Roman" w:hAnsi="Times New Roman"/>
              </w:rPr>
            </w:pPr>
            <w:r w:rsidRPr="001B10DF">
              <w:rPr>
                <w:rFonts w:ascii="Times New Roman" w:hAnsi="Times New Roman"/>
              </w:rPr>
              <w:t>Encerramento do Período de Negociação do Direito de Preferência no Escriturador</w:t>
            </w:r>
          </w:p>
        </w:tc>
        <w:tc>
          <w:tcPr>
            <w:tcW w:w="827" w:type="pct"/>
            <w:tcBorders>
              <w:top w:val="single" w:sz="4" w:space="0" w:color="ED6F5A"/>
              <w:left w:val="single" w:sz="4" w:space="0" w:color="ED6F5A"/>
              <w:bottom w:val="single" w:sz="4" w:space="0" w:color="ED6F5A"/>
            </w:tcBorders>
            <w:tcMar>
              <w:top w:w="40" w:type="dxa"/>
              <w:bottom w:w="40" w:type="dxa"/>
              <w:right w:w="144" w:type="nil"/>
            </w:tcMar>
          </w:tcPr>
          <w:p w14:paraId="2D6FCC50" w14:textId="0C700C73" w:rsidR="00FF3332" w:rsidRPr="001B10DF" w:rsidRDefault="00FF3332" w:rsidP="00FF3332">
            <w:pPr>
              <w:autoSpaceDE w:val="0"/>
              <w:autoSpaceDN w:val="0"/>
              <w:adjustRightInd w:val="0"/>
              <w:spacing w:line="300" w:lineRule="exact"/>
              <w:jc w:val="center"/>
              <w:rPr>
                <w:rFonts w:ascii="Times New Roman" w:eastAsia="Calibri" w:hAnsi="Times New Roman"/>
                <w:sz w:val="22"/>
                <w:szCs w:val="22"/>
              </w:rPr>
            </w:pPr>
            <w:r w:rsidRPr="001B10DF">
              <w:rPr>
                <w:rFonts w:ascii="Times New Roman" w:hAnsi="Times New Roman"/>
              </w:rPr>
              <w:t>1</w:t>
            </w:r>
            <w:r w:rsidR="002B2432">
              <w:rPr>
                <w:rFonts w:ascii="Times New Roman" w:hAnsi="Times New Roman"/>
              </w:rPr>
              <w:t>8</w:t>
            </w:r>
            <w:r w:rsidRPr="001B10DF">
              <w:rPr>
                <w:rFonts w:ascii="Times New Roman" w:hAnsi="Times New Roman"/>
              </w:rPr>
              <w:t>/01/2024</w:t>
            </w:r>
          </w:p>
        </w:tc>
      </w:tr>
      <w:tr w:rsidR="00FF3332" w:rsidRPr="00611C76" w14:paraId="5618ADB5" w14:textId="77777777" w:rsidTr="000334AA">
        <w:tc>
          <w:tcPr>
            <w:tcW w:w="682" w:type="pct"/>
            <w:tcBorders>
              <w:top w:val="single" w:sz="4" w:space="0" w:color="ED6F5A"/>
              <w:bottom w:val="single" w:sz="4" w:space="0" w:color="ED6F5A"/>
              <w:right w:val="single" w:sz="4" w:space="0" w:color="ED6F5A"/>
            </w:tcBorders>
            <w:tcMar>
              <w:top w:w="40" w:type="dxa"/>
              <w:bottom w:w="40" w:type="dxa"/>
              <w:right w:w="144" w:type="nil"/>
            </w:tcMar>
            <w:vAlign w:val="center"/>
          </w:tcPr>
          <w:p w14:paraId="0A3D3D8C" w14:textId="77777777" w:rsidR="00FF3332" w:rsidRPr="001B10DF" w:rsidRDefault="00FF3332" w:rsidP="00FF3332">
            <w:pPr>
              <w:autoSpaceDE w:val="0"/>
              <w:autoSpaceDN w:val="0"/>
              <w:adjustRightInd w:val="0"/>
              <w:spacing w:line="300" w:lineRule="exact"/>
              <w:jc w:val="center"/>
              <w:rPr>
                <w:rFonts w:ascii="Times New Roman" w:eastAsia="Calibri" w:hAnsi="Times New Roman"/>
                <w:b/>
                <w:sz w:val="22"/>
                <w:szCs w:val="22"/>
              </w:rPr>
            </w:pPr>
            <w:r w:rsidRPr="001B10DF">
              <w:rPr>
                <w:rFonts w:ascii="Times New Roman" w:eastAsia="Calibri" w:hAnsi="Times New Roman"/>
                <w:b/>
                <w:sz w:val="22"/>
                <w:szCs w:val="22"/>
              </w:rPr>
              <w:t>6</w:t>
            </w:r>
          </w:p>
        </w:tc>
        <w:tc>
          <w:tcPr>
            <w:tcW w:w="3491" w:type="pct"/>
            <w:tcBorders>
              <w:top w:val="single" w:sz="4" w:space="0" w:color="ED6F5A"/>
              <w:left w:val="single" w:sz="4" w:space="0" w:color="ED6F5A"/>
              <w:bottom w:val="single" w:sz="4" w:space="0" w:color="ED6F5A"/>
              <w:right w:val="single" w:sz="4" w:space="0" w:color="ED6F5A"/>
            </w:tcBorders>
            <w:tcMar>
              <w:top w:w="40" w:type="dxa"/>
              <w:bottom w:w="40" w:type="dxa"/>
              <w:right w:w="144" w:type="nil"/>
            </w:tcMar>
          </w:tcPr>
          <w:p w14:paraId="06B5DA9E" w14:textId="4EC7ED12" w:rsidR="00FF3332" w:rsidRPr="001B10DF" w:rsidRDefault="00FF3332" w:rsidP="00FF3332">
            <w:pPr>
              <w:autoSpaceDE w:val="0"/>
              <w:autoSpaceDN w:val="0"/>
              <w:adjustRightInd w:val="0"/>
              <w:spacing w:before="60" w:after="60"/>
              <w:rPr>
                <w:rFonts w:ascii="Times New Roman" w:hAnsi="Times New Roman"/>
              </w:rPr>
            </w:pPr>
            <w:r w:rsidRPr="001B10DF">
              <w:rPr>
                <w:rFonts w:ascii="Times New Roman" w:hAnsi="Times New Roman"/>
              </w:rPr>
              <w:t>Encerramento do Período de Exercício do Direito de Preferência no Escriturador</w:t>
            </w:r>
          </w:p>
          <w:p w14:paraId="6A6ED1A3" w14:textId="099082FE" w:rsidR="00FF3332" w:rsidRPr="001B10DF" w:rsidRDefault="00FF3332" w:rsidP="00FF3332">
            <w:pPr>
              <w:autoSpaceDE w:val="0"/>
              <w:autoSpaceDN w:val="0"/>
              <w:adjustRightInd w:val="0"/>
              <w:spacing w:line="300" w:lineRule="exact"/>
              <w:rPr>
                <w:rFonts w:ascii="Times New Roman" w:hAnsi="Times New Roman"/>
              </w:rPr>
            </w:pPr>
            <w:r w:rsidRPr="001B10DF">
              <w:rPr>
                <w:rFonts w:ascii="Times New Roman" w:hAnsi="Times New Roman"/>
              </w:rPr>
              <w:t>Data de Liquidação do Direito de Preferência</w:t>
            </w:r>
          </w:p>
        </w:tc>
        <w:tc>
          <w:tcPr>
            <w:tcW w:w="827" w:type="pct"/>
            <w:tcBorders>
              <w:top w:val="single" w:sz="4" w:space="0" w:color="ED6F5A"/>
              <w:left w:val="single" w:sz="4" w:space="0" w:color="ED6F5A"/>
              <w:bottom w:val="single" w:sz="4" w:space="0" w:color="ED6F5A"/>
            </w:tcBorders>
            <w:tcMar>
              <w:top w:w="40" w:type="dxa"/>
              <w:bottom w:w="40" w:type="dxa"/>
              <w:right w:w="144" w:type="nil"/>
            </w:tcMar>
          </w:tcPr>
          <w:p w14:paraId="386D59BE" w14:textId="57234FD6" w:rsidR="00FF3332" w:rsidRPr="001B10DF" w:rsidRDefault="00FF3332" w:rsidP="00FF3332">
            <w:pPr>
              <w:autoSpaceDE w:val="0"/>
              <w:autoSpaceDN w:val="0"/>
              <w:adjustRightInd w:val="0"/>
              <w:spacing w:line="300" w:lineRule="exact"/>
              <w:jc w:val="center"/>
              <w:rPr>
                <w:rFonts w:ascii="Times New Roman" w:eastAsia="Calibri" w:hAnsi="Times New Roman"/>
                <w:sz w:val="22"/>
                <w:szCs w:val="22"/>
              </w:rPr>
            </w:pPr>
            <w:r w:rsidRPr="001B10DF">
              <w:rPr>
                <w:rFonts w:ascii="Times New Roman" w:hAnsi="Times New Roman"/>
              </w:rPr>
              <w:t>1</w:t>
            </w:r>
            <w:r w:rsidR="002B2432">
              <w:rPr>
                <w:rFonts w:ascii="Times New Roman" w:hAnsi="Times New Roman"/>
              </w:rPr>
              <w:t>9</w:t>
            </w:r>
            <w:r w:rsidRPr="001B10DF">
              <w:rPr>
                <w:rFonts w:ascii="Times New Roman" w:hAnsi="Times New Roman"/>
              </w:rPr>
              <w:t>/01/2024</w:t>
            </w:r>
          </w:p>
        </w:tc>
      </w:tr>
      <w:tr w:rsidR="00FF3332" w:rsidRPr="00611C76" w14:paraId="7D20E3E7" w14:textId="77777777" w:rsidTr="000334AA">
        <w:tc>
          <w:tcPr>
            <w:tcW w:w="682" w:type="pct"/>
            <w:tcBorders>
              <w:top w:val="single" w:sz="4" w:space="0" w:color="ED6F5A"/>
              <w:bottom w:val="single" w:sz="4" w:space="0" w:color="ED6F5A"/>
              <w:right w:val="single" w:sz="4" w:space="0" w:color="ED6F5A"/>
            </w:tcBorders>
            <w:tcMar>
              <w:top w:w="40" w:type="dxa"/>
              <w:bottom w:w="40" w:type="dxa"/>
              <w:right w:w="144" w:type="nil"/>
            </w:tcMar>
            <w:vAlign w:val="center"/>
          </w:tcPr>
          <w:p w14:paraId="0BCCD0E0" w14:textId="07F0FB1A" w:rsidR="00FF3332" w:rsidRPr="001B10DF" w:rsidRDefault="00FF3332" w:rsidP="00FF3332">
            <w:pPr>
              <w:autoSpaceDE w:val="0"/>
              <w:autoSpaceDN w:val="0"/>
              <w:adjustRightInd w:val="0"/>
              <w:spacing w:line="300" w:lineRule="exact"/>
              <w:jc w:val="center"/>
              <w:rPr>
                <w:rFonts w:ascii="Times New Roman" w:eastAsia="Calibri" w:hAnsi="Times New Roman"/>
                <w:b/>
                <w:sz w:val="22"/>
                <w:szCs w:val="22"/>
              </w:rPr>
            </w:pPr>
            <w:r w:rsidRPr="001B10DF">
              <w:rPr>
                <w:rFonts w:ascii="Times New Roman" w:eastAsia="Calibri" w:hAnsi="Times New Roman"/>
                <w:b/>
                <w:sz w:val="22"/>
                <w:szCs w:val="22"/>
              </w:rPr>
              <w:t>7</w:t>
            </w:r>
          </w:p>
        </w:tc>
        <w:tc>
          <w:tcPr>
            <w:tcW w:w="3491" w:type="pct"/>
            <w:tcBorders>
              <w:top w:val="single" w:sz="4" w:space="0" w:color="ED6F5A"/>
              <w:left w:val="single" w:sz="4" w:space="0" w:color="ED6F5A"/>
              <w:bottom w:val="single" w:sz="4" w:space="0" w:color="ED6F5A"/>
              <w:right w:val="single" w:sz="4" w:space="0" w:color="ED6F5A"/>
            </w:tcBorders>
            <w:tcMar>
              <w:top w:w="40" w:type="dxa"/>
              <w:bottom w:w="40" w:type="dxa"/>
              <w:right w:w="144" w:type="nil"/>
            </w:tcMar>
          </w:tcPr>
          <w:p w14:paraId="4199549B" w14:textId="77777777" w:rsidR="00FF3332" w:rsidRPr="001B10DF" w:rsidRDefault="00FF3332" w:rsidP="00FF3332">
            <w:pPr>
              <w:autoSpaceDE w:val="0"/>
              <w:autoSpaceDN w:val="0"/>
              <w:adjustRightInd w:val="0"/>
              <w:spacing w:before="60" w:after="60"/>
              <w:rPr>
                <w:rFonts w:ascii="Times New Roman" w:hAnsi="Times New Roman"/>
              </w:rPr>
            </w:pPr>
            <w:r w:rsidRPr="001B10DF">
              <w:rPr>
                <w:rFonts w:ascii="Times New Roman" w:hAnsi="Times New Roman"/>
              </w:rPr>
              <w:t>Divulgação do Comunicado de Encerramento do Direito de Preferência</w:t>
            </w:r>
          </w:p>
          <w:p w14:paraId="4B75C5DD" w14:textId="324F9E71" w:rsidR="00FF3332" w:rsidRPr="001B10DF" w:rsidRDefault="00FF3332" w:rsidP="00FF3332">
            <w:pPr>
              <w:autoSpaceDE w:val="0"/>
              <w:autoSpaceDN w:val="0"/>
              <w:adjustRightInd w:val="0"/>
              <w:spacing w:line="300" w:lineRule="exact"/>
              <w:rPr>
                <w:rFonts w:ascii="Times New Roman" w:hAnsi="Times New Roman"/>
              </w:rPr>
            </w:pPr>
            <w:r w:rsidRPr="001B10DF">
              <w:rPr>
                <w:rFonts w:ascii="Times New Roman" w:hAnsi="Times New Roman"/>
              </w:rPr>
              <w:t>Início do Período de Coleta de Intenções de Investimento</w:t>
            </w:r>
          </w:p>
        </w:tc>
        <w:tc>
          <w:tcPr>
            <w:tcW w:w="827" w:type="pct"/>
            <w:tcBorders>
              <w:top w:val="single" w:sz="4" w:space="0" w:color="ED6F5A"/>
              <w:left w:val="single" w:sz="4" w:space="0" w:color="ED6F5A"/>
              <w:bottom w:val="single" w:sz="4" w:space="0" w:color="ED6F5A"/>
            </w:tcBorders>
            <w:tcMar>
              <w:top w:w="40" w:type="dxa"/>
              <w:bottom w:w="40" w:type="dxa"/>
              <w:right w:w="144" w:type="nil"/>
            </w:tcMar>
          </w:tcPr>
          <w:p w14:paraId="00349ABD" w14:textId="13FAB971" w:rsidR="00FF3332" w:rsidRPr="001B10DF" w:rsidRDefault="00FF3332" w:rsidP="00FF3332">
            <w:pPr>
              <w:autoSpaceDE w:val="0"/>
              <w:autoSpaceDN w:val="0"/>
              <w:adjustRightInd w:val="0"/>
              <w:spacing w:line="300" w:lineRule="exact"/>
              <w:jc w:val="center"/>
              <w:rPr>
                <w:rFonts w:ascii="Times New Roman" w:eastAsia="Calibri" w:hAnsi="Times New Roman"/>
                <w:sz w:val="22"/>
                <w:szCs w:val="22"/>
              </w:rPr>
            </w:pPr>
            <w:r w:rsidRPr="001B10DF">
              <w:rPr>
                <w:rFonts w:ascii="Times New Roman" w:hAnsi="Times New Roman"/>
              </w:rPr>
              <w:t>1</w:t>
            </w:r>
            <w:r w:rsidR="002B2432">
              <w:rPr>
                <w:rFonts w:ascii="Times New Roman" w:hAnsi="Times New Roman"/>
              </w:rPr>
              <w:t>9</w:t>
            </w:r>
            <w:r w:rsidRPr="001B10DF">
              <w:rPr>
                <w:rFonts w:ascii="Times New Roman" w:hAnsi="Times New Roman"/>
              </w:rPr>
              <w:t>/01/2024</w:t>
            </w:r>
          </w:p>
        </w:tc>
      </w:tr>
      <w:tr w:rsidR="00FF3332" w:rsidRPr="00611C76" w14:paraId="21241D99" w14:textId="77777777" w:rsidTr="000334AA">
        <w:tc>
          <w:tcPr>
            <w:tcW w:w="682" w:type="pct"/>
            <w:tcBorders>
              <w:top w:val="single" w:sz="4" w:space="0" w:color="ED6F5A"/>
              <w:bottom w:val="single" w:sz="4" w:space="0" w:color="ED6F5A"/>
              <w:right w:val="single" w:sz="4" w:space="0" w:color="ED6F5A"/>
            </w:tcBorders>
            <w:tcMar>
              <w:top w:w="40" w:type="dxa"/>
              <w:bottom w:w="40" w:type="dxa"/>
              <w:right w:w="144" w:type="nil"/>
            </w:tcMar>
            <w:vAlign w:val="center"/>
          </w:tcPr>
          <w:p w14:paraId="71D40B4E" w14:textId="516DF8DB" w:rsidR="00FF3332" w:rsidRPr="001B10DF" w:rsidRDefault="00FF3332" w:rsidP="00FF3332">
            <w:pPr>
              <w:autoSpaceDE w:val="0"/>
              <w:autoSpaceDN w:val="0"/>
              <w:adjustRightInd w:val="0"/>
              <w:spacing w:line="300" w:lineRule="exact"/>
              <w:jc w:val="center"/>
              <w:rPr>
                <w:rFonts w:ascii="Times New Roman" w:eastAsia="Calibri" w:hAnsi="Times New Roman"/>
                <w:b/>
                <w:sz w:val="22"/>
                <w:szCs w:val="22"/>
              </w:rPr>
            </w:pPr>
            <w:r w:rsidRPr="001B10DF">
              <w:rPr>
                <w:rFonts w:ascii="Times New Roman" w:eastAsia="Calibri" w:hAnsi="Times New Roman"/>
                <w:b/>
                <w:sz w:val="22"/>
                <w:szCs w:val="22"/>
              </w:rPr>
              <w:t>8</w:t>
            </w:r>
          </w:p>
        </w:tc>
        <w:tc>
          <w:tcPr>
            <w:tcW w:w="3491" w:type="pct"/>
            <w:tcBorders>
              <w:top w:val="single" w:sz="4" w:space="0" w:color="ED6F5A"/>
              <w:left w:val="single" w:sz="4" w:space="0" w:color="ED6F5A"/>
              <w:bottom w:val="single" w:sz="4" w:space="0" w:color="ED6F5A"/>
              <w:right w:val="single" w:sz="4" w:space="0" w:color="ED6F5A"/>
            </w:tcBorders>
            <w:tcMar>
              <w:top w:w="40" w:type="dxa"/>
              <w:bottom w:w="40" w:type="dxa"/>
              <w:right w:w="144" w:type="nil"/>
            </w:tcMar>
          </w:tcPr>
          <w:p w14:paraId="6EC29742" w14:textId="329D060B" w:rsidR="00FF3332" w:rsidRPr="001B10DF" w:rsidRDefault="00FF3332" w:rsidP="00FF3332">
            <w:pPr>
              <w:autoSpaceDE w:val="0"/>
              <w:autoSpaceDN w:val="0"/>
              <w:adjustRightInd w:val="0"/>
              <w:spacing w:line="300" w:lineRule="exact"/>
              <w:rPr>
                <w:rFonts w:ascii="Times New Roman" w:hAnsi="Times New Roman"/>
              </w:rPr>
            </w:pPr>
            <w:r w:rsidRPr="001B10DF">
              <w:rPr>
                <w:rFonts w:ascii="Times New Roman" w:hAnsi="Times New Roman"/>
              </w:rPr>
              <w:t>Encerramento do Período de Coleta de Intenções de Investimento</w:t>
            </w:r>
          </w:p>
        </w:tc>
        <w:tc>
          <w:tcPr>
            <w:tcW w:w="827" w:type="pct"/>
            <w:tcBorders>
              <w:top w:val="single" w:sz="4" w:space="0" w:color="ED6F5A"/>
              <w:left w:val="single" w:sz="4" w:space="0" w:color="ED6F5A"/>
              <w:bottom w:val="single" w:sz="4" w:space="0" w:color="ED6F5A"/>
            </w:tcBorders>
            <w:tcMar>
              <w:top w:w="40" w:type="dxa"/>
              <w:bottom w:w="40" w:type="dxa"/>
              <w:right w:w="144" w:type="nil"/>
            </w:tcMar>
          </w:tcPr>
          <w:p w14:paraId="3A31BCC8" w14:textId="02F0B7DD" w:rsidR="00FF3332" w:rsidRPr="001B10DF" w:rsidRDefault="00FF3332" w:rsidP="00FF3332">
            <w:pPr>
              <w:autoSpaceDE w:val="0"/>
              <w:autoSpaceDN w:val="0"/>
              <w:adjustRightInd w:val="0"/>
              <w:spacing w:line="300" w:lineRule="exact"/>
              <w:jc w:val="center"/>
              <w:rPr>
                <w:rFonts w:ascii="Times New Roman" w:eastAsia="Calibri" w:hAnsi="Times New Roman"/>
                <w:sz w:val="22"/>
                <w:szCs w:val="22"/>
              </w:rPr>
            </w:pPr>
            <w:r w:rsidRPr="001B10DF">
              <w:rPr>
                <w:rFonts w:ascii="Times New Roman" w:hAnsi="Times New Roman"/>
              </w:rPr>
              <w:t>30/01/2024</w:t>
            </w:r>
          </w:p>
        </w:tc>
      </w:tr>
      <w:tr w:rsidR="00FF3332" w:rsidRPr="00611C76" w14:paraId="5EEC4074" w14:textId="77777777" w:rsidTr="000334AA">
        <w:tc>
          <w:tcPr>
            <w:tcW w:w="682" w:type="pct"/>
            <w:tcBorders>
              <w:top w:val="single" w:sz="4" w:space="0" w:color="ED6F5A"/>
              <w:bottom w:val="single" w:sz="4" w:space="0" w:color="ED6F5A"/>
              <w:right w:val="single" w:sz="4" w:space="0" w:color="ED6F5A"/>
            </w:tcBorders>
            <w:tcMar>
              <w:top w:w="40" w:type="dxa"/>
              <w:bottom w:w="40" w:type="dxa"/>
              <w:right w:w="144" w:type="nil"/>
            </w:tcMar>
            <w:vAlign w:val="center"/>
          </w:tcPr>
          <w:p w14:paraId="0190415D" w14:textId="67CA45A4" w:rsidR="00FF3332" w:rsidRPr="001B10DF" w:rsidRDefault="00FF3332" w:rsidP="00FF3332">
            <w:pPr>
              <w:autoSpaceDE w:val="0"/>
              <w:autoSpaceDN w:val="0"/>
              <w:adjustRightInd w:val="0"/>
              <w:spacing w:line="300" w:lineRule="exact"/>
              <w:jc w:val="center"/>
              <w:rPr>
                <w:rFonts w:ascii="Times New Roman" w:eastAsia="Calibri" w:hAnsi="Times New Roman"/>
                <w:b/>
                <w:sz w:val="22"/>
                <w:szCs w:val="22"/>
              </w:rPr>
            </w:pPr>
            <w:r w:rsidRPr="001B10DF">
              <w:rPr>
                <w:rFonts w:ascii="Times New Roman" w:eastAsia="Calibri" w:hAnsi="Times New Roman"/>
                <w:b/>
                <w:sz w:val="22"/>
                <w:szCs w:val="22"/>
              </w:rPr>
              <w:t>9</w:t>
            </w:r>
          </w:p>
        </w:tc>
        <w:tc>
          <w:tcPr>
            <w:tcW w:w="3491" w:type="pct"/>
            <w:tcBorders>
              <w:top w:val="single" w:sz="4" w:space="0" w:color="ED6F5A"/>
              <w:left w:val="single" w:sz="4" w:space="0" w:color="ED6F5A"/>
              <w:bottom w:val="single" w:sz="4" w:space="0" w:color="ED6F5A"/>
              <w:right w:val="single" w:sz="4" w:space="0" w:color="ED6F5A"/>
            </w:tcBorders>
            <w:tcMar>
              <w:top w:w="40" w:type="dxa"/>
              <w:bottom w:w="40" w:type="dxa"/>
              <w:right w:w="144" w:type="nil"/>
            </w:tcMar>
          </w:tcPr>
          <w:p w14:paraId="16284AE7" w14:textId="4BDF9A86" w:rsidR="00FF3332" w:rsidRPr="001B10DF" w:rsidRDefault="00FF3332" w:rsidP="00FF3332">
            <w:pPr>
              <w:autoSpaceDE w:val="0"/>
              <w:autoSpaceDN w:val="0"/>
              <w:adjustRightInd w:val="0"/>
              <w:spacing w:line="300" w:lineRule="exact"/>
              <w:rPr>
                <w:rFonts w:ascii="Times New Roman" w:hAnsi="Times New Roman"/>
              </w:rPr>
            </w:pPr>
            <w:r w:rsidRPr="001B10DF">
              <w:rPr>
                <w:rFonts w:ascii="Times New Roman" w:hAnsi="Times New Roman"/>
              </w:rPr>
              <w:t>Data de realização do Procedimento de Alocação</w:t>
            </w:r>
          </w:p>
        </w:tc>
        <w:tc>
          <w:tcPr>
            <w:tcW w:w="827" w:type="pct"/>
            <w:tcBorders>
              <w:top w:val="single" w:sz="4" w:space="0" w:color="ED6F5A"/>
              <w:left w:val="single" w:sz="4" w:space="0" w:color="ED6F5A"/>
              <w:bottom w:val="single" w:sz="4" w:space="0" w:color="ED6F5A"/>
            </w:tcBorders>
            <w:tcMar>
              <w:top w:w="40" w:type="dxa"/>
              <w:bottom w:w="40" w:type="dxa"/>
              <w:right w:w="144" w:type="nil"/>
            </w:tcMar>
          </w:tcPr>
          <w:p w14:paraId="22CE49A7" w14:textId="55DE92CD" w:rsidR="00FF3332" w:rsidRPr="001B10DF" w:rsidRDefault="00FF3332" w:rsidP="00FF3332">
            <w:pPr>
              <w:autoSpaceDE w:val="0"/>
              <w:autoSpaceDN w:val="0"/>
              <w:adjustRightInd w:val="0"/>
              <w:spacing w:line="300" w:lineRule="exact"/>
              <w:jc w:val="center"/>
              <w:rPr>
                <w:rFonts w:ascii="Times New Roman" w:eastAsia="Calibri" w:hAnsi="Times New Roman"/>
                <w:sz w:val="22"/>
                <w:szCs w:val="22"/>
              </w:rPr>
            </w:pPr>
            <w:r w:rsidRPr="001B10DF">
              <w:rPr>
                <w:rFonts w:ascii="Times New Roman" w:hAnsi="Times New Roman"/>
              </w:rPr>
              <w:t>31/01/2024</w:t>
            </w:r>
          </w:p>
        </w:tc>
      </w:tr>
      <w:tr w:rsidR="00FF3332" w:rsidRPr="00611C76" w14:paraId="589742EA" w14:textId="77777777" w:rsidTr="000334AA">
        <w:tc>
          <w:tcPr>
            <w:tcW w:w="682" w:type="pct"/>
            <w:tcBorders>
              <w:top w:val="single" w:sz="4" w:space="0" w:color="ED6F5A"/>
              <w:bottom w:val="single" w:sz="4" w:space="0" w:color="ED6F5A"/>
              <w:right w:val="single" w:sz="4" w:space="0" w:color="ED6F5A"/>
            </w:tcBorders>
            <w:tcMar>
              <w:top w:w="40" w:type="dxa"/>
              <w:bottom w:w="40" w:type="dxa"/>
              <w:right w:w="144" w:type="nil"/>
            </w:tcMar>
            <w:vAlign w:val="center"/>
          </w:tcPr>
          <w:p w14:paraId="28718DDA" w14:textId="56B2945E" w:rsidR="00FF3332" w:rsidRPr="001B10DF" w:rsidRDefault="00FF3332" w:rsidP="00FF3332">
            <w:pPr>
              <w:autoSpaceDE w:val="0"/>
              <w:autoSpaceDN w:val="0"/>
              <w:adjustRightInd w:val="0"/>
              <w:spacing w:line="300" w:lineRule="exact"/>
              <w:jc w:val="center"/>
              <w:rPr>
                <w:rFonts w:ascii="Times New Roman" w:eastAsia="Calibri" w:hAnsi="Times New Roman"/>
                <w:b/>
                <w:sz w:val="22"/>
                <w:szCs w:val="22"/>
              </w:rPr>
            </w:pPr>
            <w:r w:rsidRPr="001B10DF">
              <w:rPr>
                <w:rFonts w:ascii="Times New Roman" w:eastAsia="Calibri" w:hAnsi="Times New Roman"/>
                <w:b/>
                <w:sz w:val="22"/>
                <w:szCs w:val="22"/>
              </w:rPr>
              <w:t>10</w:t>
            </w:r>
          </w:p>
        </w:tc>
        <w:tc>
          <w:tcPr>
            <w:tcW w:w="3491" w:type="pct"/>
            <w:tcBorders>
              <w:top w:val="single" w:sz="4" w:space="0" w:color="ED6F5A"/>
              <w:left w:val="single" w:sz="4" w:space="0" w:color="ED6F5A"/>
              <w:bottom w:val="single" w:sz="4" w:space="0" w:color="ED6F5A"/>
              <w:right w:val="single" w:sz="4" w:space="0" w:color="ED6F5A"/>
            </w:tcBorders>
            <w:tcMar>
              <w:top w:w="40" w:type="dxa"/>
              <w:bottom w:w="40" w:type="dxa"/>
              <w:right w:w="144" w:type="nil"/>
            </w:tcMar>
          </w:tcPr>
          <w:p w14:paraId="275BAEFA" w14:textId="0E91D294" w:rsidR="00FF3332" w:rsidRPr="001B10DF" w:rsidRDefault="00FF3332" w:rsidP="00FF3332">
            <w:pPr>
              <w:autoSpaceDE w:val="0"/>
              <w:autoSpaceDN w:val="0"/>
              <w:adjustRightInd w:val="0"/>
              <w:spacing w:line="300" w:lineRule="exact"/>
              <w:rPr>
                <w:rFonts w:ascii="Times New Roman" w:hAnsi="Times New Roman"/>
              </w:rPr>
            </w:pPr>
            <w:r w:rsidRPr="001B10DF">
              <w:rPr>
                <w:rFonts w:ascii="Times New Roman" w:hAnsi="Times New Roman"/>
              </w:rPr>
              <w:t>Data de Liquidação da Oferta</w:t>
            </w:r>
          </w:p>
        </w:tc>
        <w:tc>
          <w:tcPr>
            <w:tcW w:w="827" w:type="pct"/>
            <w:tcBorders>
              <w:top w:val="single" w:sz="4" w:space="0" w:color="ED6F5A"/>
              <w:left w:val="single" w:sz="4" w:space="0" w:color="ED6F5A"/>
              <w:bottom w:val="single" w:sz="4" w:space="0" w:color="ED6F5A"/>
            </w:tcBorders>
            <w:tcMar>
              <w:top w:w="40" w:type="dxa"/>
              <w:bottom w:w="40" w:type="dxa"/>
              <w:right w:w="144" w:type="nil"/>
            </w:tcMar>
          </w:tcPr>
          <w:p w14:paraId="03546AF1" w14:textId="1BF2C872" w:rsidR="00FF3332" w:rsidRPr="001B10DF" w:rsidRDefault="00FF3332" w:rsidP="00FF3332">
            <w:pPr>
              <w:autoSpaceDE w:val="0"/>
              <w:autoSpaceDN w:val="0"/>
              <w:adjustRightInd w:val="0"/>
              <w:spacing w:line="300" w:lineRule="exact"/>
              <w:jc w:val="center"/>
              <w:rPr>
                <w:rFonts w:ascii="Times New Roman" w:eastAsia="Calibri" w:hAnsi="Times New Roman"/>
                <w:sz w:val="22"/>
                <w:szCs w:val="22"/>
              </w:rPr>
            </w:pPr>
            <w:r w:rsidRPr="001B10DF">
              <w:rPr>
                <w:rFonts w:ascii="Times New Roman" w:hAnsi="Times New Roman"/>
              </w:rPr>
              <w:t>05/02/2024</w:t>
            </w:r>
          </w:p>
        </w:tc>
      </w:tr>
      <w:tr w:rsidR="00FF3332" w:rsidRPr="00611C76" w14:paraId="10030484" w14:textId="77777777" w:rsidTr="000334AA">
        <w:tc>
          <w:tcPr>
            <w:tcW w:w="682" w:type="pct"/>
            <w:tcBorders>
              <w:top w:val="single" w:sz="4" w:space="0" w:color="ED6F5A"/>
              <w:bottom w:val="dotDotDash" w:sz="18" w:space="0" w:color="ED6F5A"/>
              <w:right w:val="single" w:sz="4" w:space="0" w:color="ED6F5A"/>
            </w:tcBorders>
            <w:tcMar>
              <w:top w:w="40" w:type="dxa"/>
              <w:bottom w:w="40" w:type="dxa"/>
              <w:right w:w="144" w:type="nil"/>
            </w:tcMar>
            <w:vAlign w:val="center"/>
          </w:tcPr>
          <w:p w14:paraId="3DEF0106" w14:textId="4C007F47" w:rsidR="00FF3332" w:rsidRPr="001B10DF" w:rsidRDefault="00FF3332" w:rsidP="00FF3332">
            <w:pPr>
              <w:autoSpaceDE w:val="0"/>
              <w:autoSpaceDN w:val="0"/>
              <w:adjustRightInd w:val="0"/>
              <w:spacing w:line="300" w:lineRule="exact"/>
              <w:jc w:val="center"/>
              <w:rPr>
                <w:rFonts w:ascii="Times New Roman" w:eastAsia="Calibri" w:hAnsi="Times New Roman"/>
                <w:b/>
                <w:sz w:val="22"/>
                <w:szCs w:val="22"/>
              </w:rPr>
            </w:pPr>
            <w:r w:rsidRPr="001B10DF">
              <w:rPr>
                <w:rFonts w:ascii="Times New Roman" w:eastAsia="Calibri" w:hAnsi="Times New Roman"/>
                <w:b/>
                <w:sz w:val="22"/>
                <w:szCs w:val="22"/>
              </w:rPr>
              <w:t>11</w:t>
            </w:r>
          </w:p>
        </w:tc>
        <w:tc>
          <w:tcPr>
            <w:tcW w:w="3491" w:type="pct"/>
            <w:tcBorders>
              <w:top w:val="single" w:sz="4" w:space="0" w:color="ED6F5A"/>
              <w:left w:val="single" w:sz="4" w:space="0" w:color="ED6F5A"/>
              <w:bottom w:val="dotDotDash" w:sz="18" w:space="0" w:color="ED6F5A"/>
              <w:right w:val="single" w:sz="4" w:space="0" w:color="ED6F5A"/>
            </w:tcBorders>
            <w:tcMar>
              <w:top w:w="40" w:type="dxa"/>
              <w:bottom w:w="40" w:type="dxa"/>
              <w:right w:w="144" w:type="nil"/>
            </w:tcMar>
          </w:tcPr>
          <w:p w14:paraId="150710E2" w14:textId="6A9E7BF8" w:rsidR="00FF3332" w:rsidRPr="001B10DF" w:rsidRDefault="00FF3332" w:rsidP="00FF3332">
            <w:pPr>
              <w:autoSpaceDE w:val="0"/>
              <w:autoSpaceDN w:val="0"/>
              <w:adjustRightInd w:val="0"/>
              <w:spacing w:line="300" w:lineRule="exact"/>
              <w:rPr>
                <w:rFonts w:ascii="Times New Roman" w:hAnsi="Times New Roman"/>
              </w:rPr>
            </w:pPr>
            <w:r w:rsidRPr="001B10DF">
              <w:rPr>
                <w:rFonts w:ascii="Times New Roman" w:hAnsi="Times New Roman"/>
              </w:rPr>
              <w:t>Data máxima para divulgação do Anúncio de Encerramento</w:t>
            </w:r>
          </w:p>
        </w:tc>
        <w:tc>
          <w:tcPr>
            <w:tcW w:w="827" w:type="pct"/>
            <w:tcBorders>
              <w:top w:val="single" w:sz="4" w:space="0" w:color="ED6F5A"/>
              <w:left w:val="single" w:sz="4" w:space="0" w:color="ED6F5A"/>
              <w:bottom w:val="dotDotDash" w:sz="18" w:space="0" w:color="ED6F5A"/>
            </w:tcBorders>
            <w:tcMar>
              <w:top w:w="40" w:type="dxa"/>
              <w:bottom w:w="40" w:type="dxa"/>
              <w:right w:w="144" w:type="nil"/>
            </w:tcMar>
          </w:tcPr>
          <w:p w14:paraId="4B1F6F70" w14:textId="47BBBBA0" w:rsidR="00FF3332" w:rsidRPr="001B10DF" w:rsidRDefault="00FF3332" w:rsidP="00FF3332">
            <w:pPr>
              <w:autoSpaceDE w:val="0"/>
              <w:autoSpaceDN w:val="0"/>
              <w:adjustRightInd w:val="0"/>
              <w:spacing w:line="300" w:lineRule="exact"/>
              <w:jc w:val="center"/>
              <w:rPr>
                <w:rFonts w:ascii="Times New Roman" w:eastAsia="Calibri" w:hAnsi="Times New Roman"/>
                <w:sz w:val="22"/>
                <w:szCs w:val="22"/>
              </w:rPr>
            </w:pPr>
            <w:r w:rsidRPr="001B10DF">
              <w:rPr>
                <w:rFonts w:ascii="Times New Roman" w:hAnsi="Times New Roman"/>
              </w:rPr>
              <w:t>2</w:t>
            </w:r>
            <w:r w:rsidR="00FE3824">
              <w:rPr>
                <w:rFonts w:ascii="Times New Roman" w:hAnsi="Times New Roman"/>
              </w:rPr>
              <w:t>6</w:t>
            </w:r>
            <w:r w:rsidRPr="001B10DF">
              <w:rPr>
                <w:rFonts w:ascii="Times New Roman" w:hAnsi="Times New Roman"/>
              </w:rPr>
              <w:t>/06/2024</w:t>
            </w:r>
          </w:p>
        </w:tc>
      </w:tr>
    </w:tbl>
    <w:p w14:paraId="7CE612D1" w14:textId="44BC3328" w:rsidR="000334AA" w:rsidRPr="000334AA" w:rsidRDefault="002400F8" w:rsidP="000334AA">
      <w:pPr>
        <w:ind w:left="567" w:hanging="567"/>
        <w:jc w:val="both"/>
        <w:rPr>
          <w:rFonts w:ascii="Times New Roman" w:hAnsi="Times New Roman"/>
          <w:i/>
          <w:sz w:val="16"/>
          <w:szCs w:val="16"/>
        </w:rPr>
      </w:pPr>
      <w:bookmarkStart w:id="63" w:name="_DV_M250"/>
      <w:bookmarkStart w:id="64" w:name="_Toc481144560"/>
      <w:bookmarkStart w:id="65" w:name="_Toc481144561"/>
      <w:bookmarkStart w:id="66" w:name="_Toc481144562"/>
      <w:bookmarkStart w:id="67" w:name="_Toc481144563"/>
      <w:bookmarkStart w:id="68" w:name="_Toc481144564"/>
      <w:bookmarkStart w:id="69" w:name="_Toc481144565"/>
      <w:bookmarkStart w:id="70" w:name="_Toc481144566"/>
      <w:bookmarkStart w:id="71" w:name="_Toc481144567"/>
      <w:bookmarkStart w:id="72" w:name="_Toc481144568"/>
      <w:bookmarkStart w:id="73" w:name="_Toc481144569"/>
      <w:bookmarkStart w:id="74" w:name="_Hlk146728949"/>
      <w:bookmarkEnd w:id="63"/>
      <w:bookmarkEnd w:id="64"/>
      <w:bookmarkEnd w:id="65"/>
      <w:bookmarkEnd w:id="66"/>
      <w:bookmarkEnd w:id="67"/>
      <w:bookmarkEnd w:id="68"/>
      <w:bookmarkEnd w:id="69"/>
      <w:bookmarkEnd w:id="70"/>
      <w:bookmarkEnd w:id="71"/>
      <w:bookmarkEnd w:id="72"/>
      <w:bookmarkEnd w:id="73"/>
      <w:r w:rsidRPr="000334AA">
        <w:rPr>
          <w:rFonts w:ascii="Times New Roman" w:hAnsi="Times New Roman"/>
          <w:i/>
          <w:sz w:val="16"/>
          <w:szCs w:val="16"/>
          <w:vertAlign w:val="superscript"/>
        </w:rPr>
        <w:t>(1)</w:t>
      </w:r>
      <w:bookmarkStart w:id="75" w:name="_Hlk138940123"/>
      <w:r w:rsidRPr="000334AA">
        <w:rPr>
          <w:rFonts w:ascii="Times New Roman" w:hAnsi="Times New Roman"/>
          <w:i/>
          <w:sz w:val="16"/>
          <w:szCs w:val="16"/>
        </w:rPr>
        <w:tab/>
      </w:r>
      <w:r w:rsidRPr="000334AA">
        <w:rPr>
          <w:rFonts w:ascii="Times New Roman" w:hAnsi="Times New Roman"/>
          <w:i/>
          <w:sz w:val="16"/>
          <w:szCs w:val="16"/>
          <w:lang w:eastAsia="pt-BR"/>
        </w:rPr>
        <w:t xml:space="preserve">Caso </w:t>
      </w:r>
      <w:r w:rsidRPr="000334AA">
        <w:rPr>
          <w:rFonts w:ascii="Times New Roman" w:hAnsi="Times New Roman"/>
          <w:i/>
          <w:sz w:val="16"/>
          <w:szCs w:val="16"/>
        </w:rPr>
        <w:t>ocorram alterações das circunstâncias, revogação, modificação, suspensão ou cancelamento da Oferta, tal cronograma poderá ser alterado. Para informações sobre manifestação de aceitação à Oferta, manifestação de revogação da aceitação à Oferta, modificação da Oferta, suspensão da Oferta e cancelamento ou revogação da Oferta, e sobre os prazos, termos, condições e forma para devolução e reembolso dos valores dados em contrapartida às Novas Cotas</w:t>
      </w:r>
      <w:bookmarkEnd w:id="75"/>
      <w:r w:rsidRPr="000334AA">
        <w:rPr>
          <w:rFonts w:ascii="Times New Roman" w:hAnsi="Times New Roman"/>
          <w:i/>
          <w:sz w:val="16"/>
          <w:szCs w:val="16"/>
        </w:rPr>
        <w:t>.</w:t>
      </w:r>
    </w:p>
    <w:bookmarkEnd w:id="74"/>
    <w:p w14:paraId="63915CD9" w14:textId="530230A1" w:rsidR="000334AA" w:rsidRPr="000334AA" w:rsidRDefault="000334AA" w:rsidP="000334AA">
      <w:pPr>
        <w:spacing w:before="100"/>
        <w:ind w:left="567" w:hanging="567"/>
        <w:rPr>
          <w:rFonts w:ascii="Times New Roman" w:hAnsi="Times New Roman"/>
          <w:i/>
          <w:sz w:val="16"/>
          <w:szCs w:val="16"/>
        </w:rPr>
      </w:pPr>
      <w:r w:rsidRPr="000334AA">
        <w:rPr>
          <w:rFonts w:ascii="Times New Roman" w:hAnsi="Times New Roman"/>
          <w:i/>
          <w:sz w:val="16"/>
          <w:szCs w:val="16"/>
          <w:vertAlign w:val="superscript"/>
        </w:rPr>
        <w:t>(2)</w:t>
      </w:r>
      <w:bookmarkStart w:id="76" w:name="_Hlk138940130"/>
      <w:r w:rsidRPr="000334AA">
        <w:rPr>
          <w:rFonts w:ascii="Times New Roman" w:hAnsi="Times New Roman"/>
          <w:i/>
          <w:sz w:val="16"/>
          <w:szCs w:val="16"/>
        </w:rPr>
        <w:tab/>
        <w:t>As datas indicadas acima são estimativas</w:t>
      </w:r>
      <w:bookmarkEnd w:id="76"/>
      <w:r w:rsidR="00FF3332">
        <w:rPr>
          <w:rFonts w:ascii="Times New Roman" w:hAnsi="Times New Roman"/>
          <w:i/>
          <w:sz w:val="16"/>
          <w:szCs w:val="16"/>
        </w:rPr>
        <w:t>.</w:t>
      </w:r>
    </w:p>
    <w:p w14:paraId="01B1D94B" w14:textId="77777777" w:rsidR="00BB4AED" w:rsidRPr="00611C76" w:rsidRDefault="00BB4AED" w:rsidP="00611C76">
      <w:pPr>
        <w:tabs>
          <w:tab w:val="left" w:pos="284"/>
        </w:tabs>
        <w:suppressAutoHyphens/>
        <w:autoSpaceDE w:val="0"/>
        <w:autoSpaceDN w:val="0"/>
        <w:spacing w:line="300" w:lineRule="exact"/>
        <w:ind w:right="51"/>
        <w:jc w:val="both"/>
        <w:rPr>
          <w:rFonts w:ascii="Times New Roman" w:hAnsi="Times New Roman"/>
          <w:i/>
          <w:spacing w:val="-4"/>
          <w:sz w:val="22"/>
          <w:szCs w:val="22"/>
        </w:rPr>
      </w:pPr>
    </w:p>
    <w:p w14:paraId="03D52E72" w14:textId="5F89B6FC" w:rsidR="00D61693" w:rsidRDefault="00E10599" w:rsidP="00611C76">
      <w:pPr>
        <w:tabs>
          <w:tab w:val="left" w:pos="284"/>
        </w:tabs>
        <w:suppressAutoHyphens/>
        <w:autoSpaceDE w:val="0"/>
        <w:autoSpaceDN w:val="0"/>
        <w:spacing w:line="300" w:lineRule="exact"/>
        <w:ind w:right="51"/>
        <w:jc w:val="both"/>
        <w:rPr>
          <w:rFonts w:ascii="Times New Roman" w:hAnsi="Times New Roman"/>
          <w:b/>
          <w:iCs/>
          <w:spacing w:val="-4"/>
          <w:sz w:val="22"/>
          <w:szCs w:val="22"/>
        </w:rPr>
      </w:pPr>
      <w:r w:rsidRPr="00E10599">
        <w:rPr>
          <w:rFonts w:ascii="Times New Roman" w:hAnsi="Times New Roman"/>
          <w:b/>
          <w:iCs/>
          <w:spacing w:val="-4"/>
          <w:sz w:val="22"/>
          <w:szCs w:val="22"/>
        </w:rPr>
        <w:lastRenderedPageBreak/>
        <w:t xml:space="preserve">NA HIPÓTESE DE SUSPENSÃO, CANCELAMENTO, MODIFICAÇÃO OU REVOGAÇÃO DA OFERTA, O CRONOGRAMA ACIMA SERÁ ALTERADO. PARA MAIS INFORMAÇÕES A ESSE RESPEITO, INCLUINDO REVOGAÇÃO DA ACEITAÇÃO E DEVOLUÇÃO E REEMBOLSO PARA OS INVESTIDORES, VEJA O ITEM “7.3 ESCLARECIMENTO SOBRE OS PROCEDIMENTOS PREVISTOS NOS ARTIGOS 69 E 70 DA RESOLUÇÃO CVM 160 A RESPEITO DA EVENTUAL MODIFICAÇÃO DA OFERTA, NOTADAMENTE QUANTO AOS EFEITOS DO SILÊNCIO DO INVESTIDOR” NA PÁGINA </w:t>
      </w:r>
      <w:r w:rsidR="00B45612">
        <w:rPr>
          <w:rFonts w:ascii="Times New Roman" w:hAnsi="Times New Roman"/>
          <w:b/>
          <w:iCs/>
          <w:spacing w:val="-4"/>
          <w:sz w:val="22"/>
          <w:szCs w:val="22"/>
        </w:rPr>
        <w:t>45</w:t>
      </w:r>
      <w:r w:rsidRPr="00E10599">
        <w:rPr>
          <w:rFonts w:ascii="Times New Roman" w:hAnsi="Times New Roman"/>
          <w:b/>
          <w:iCs/>
          <w:spacing w:val="-4"/>
          <w:sz w:val="22"/>
          <w:szCs w:val="22"/>
        </w:rPr>
        <w:t xml:space="preserve"> </w:t>
      </w:r>
      <w:r>
        <w:rPr>
          <w:rFonts w:ascii="Times New Roman" w:hAnsi="Times New Roman"/>
          <w:b/>
          <w:iCs/>
          <w:spacing w:val="-4"/>
          <w:sz w:val="22"/>
          <w:szCs w:val="22"/>
        </w:rPr>
        <w:t>DO</w:t>
      </w:r>
      <w:r w:rsidRPr="00E10599">
        <w:rPr>
          <w:rFonts w:ascii="Times New Roman" w:hAnsi="Times New Roman"/>
          <w:b/>
          <w:iCs/>
          <w:spacing w:val="-4"/>
          <w:sz w:val="22"/>
          <w:szCs w:val="22"/>
        </w:rPr>
        <w:t xml:space="preserve"> PROSPECTO DEFINITIVO.</w:t>
      </w:r>
    </w:p>
    <w:p w14:paraId="16A55EEF" w14:textId="77777777" w:rsidR="00E10599" w:rsidRDefault="00E10599" w:rsidP="00611C76">
      <w:pPr>
        <w:tabs>
          <w:tab w:val="left" w:pos="284"/>
        </w:tabs>
        <w:suppressAutoHyphens/>
        <w:autoSpaceDE w:val="0"/>
        <w:autoSpaceDN w:val="0"/>
        <w:spacing w:line="300" w:lineRule="exact"/>
        <w:ind w:right="51"/>
        <w:jc w:val="both"/>
        <w:rPr>
          <w:rFonts w:ascii="Times New Roman" w:hAnsi="Times New Roman"/>
          <w:b/>
          <w:iCs/>
          <w:spacing w:val="-4"/>
          <w:sz w:val="22"/>
          <w:szCs w:val="22"/>
        </w:rPr>
      </w:pPr>
    </w:p>
    <w:p w14:paraId="5273FA25" w14:textId="7856161E" w:rsidR="00004702" w:rsidRDefault="00E10599" w:rsidP="00611C76">
      <w:pPr>
        <w:spacing w:line="300" w:lineRule="exact"/>
        <w:jc w:val="both"/>
        <w:rPr>
          <w:rFonts w:ascii="Times New Roman" w:hAnsi="Times New Roman"/>
          <w:sz w:val="22"/>
          <w:szCs w:val="22"/>
        </w:rPr>
      </w:pPr>
      <w:r w:rsidRPr="00E10599">
        <w:rPr>
          <w:rFonts w:ascii="Times New Roman" w:hAnsi="Times New Roman"/>
          <w:sz w:val="22"/>
          <w:szCs w:val="22"/>
        </w:rPr>
        <w:t>Os Investidores poderão encontrar, nas páginas da rede mundial de computadores da Administradora, da Gestora, das Instituições Participantes</w:t>
      </w:r>
      <w:r w:rsidR="003C2682">
        <w:rPr>
          <w:rFonts w:ascii="Times New Roman" w:hAnsi="Times New Roman"/>
          <w:sz w:val="22"/>
          <w:szCs w:val="22"/>
        </w:rPr>
        <w:t xml:space="preserve"> da Oferta</w:t>
      </w:r>
      <w:r w:rsidRPr="00E10599">
        <w:rPr>
          <w:rFonts w:ascii="Times New Roman" w:hAnsi="Times New Roman"/>
          <w:sz w:val="22"/>
          <w:szCs w:val="22"/>
        </w:rPr>
        <w:t xml:space="preserve">, da CVM e da B3, indicados abaixo: </w:t>
      </w:r>
      <w:r w:rsidRPr="00E10D8F">
        <w:rPr>
          <w:rFonts w:ascii="Times New Roman" w:hAnsi="Times New Roman"/>
          <w:b/>
          <w:sz w:val="22"/>
        </w:rPr>
        <w:t>(i)</w:t>
      </w:r>
      <w:r w:rsidRPr="00E10599">
        <w:rPr>
          <w:rFonts w:ascii="Times New Roman" w:hAnsi="Times New Roman"/>
          <w:sz w:val="22"/>
          <w:szCs w:val="22"/>
        </w:rPr>
        <w:t xml:space="preserve"> </w:t>
      </w:r>
      <w:r w:rsidR="00E55525">
        <w:rPr>
          <w:rFonts w:ascii="Times New Roman" w:hAnsi="Times New Roman"/>
          <w:sz w:val="22"/>
          <w:szCs w:val="22"/>
        </w:rPr>
        <w:t>o</w:t>
      </w:r>
      <w:r w:rsidRPr="00E10599">
        <w:rPr>
          <w:rFonts w:ascii="Times New Roman" w:hAnsi="Times New Roman"/>
          <w:sz w:val="22"/>
          <w:szCs w:val="22"/>
        </w:rPr>
        <w:t xml:space="preserve"> Prospecto Definitivo; </w:t>
      </w:r>
      <w:r w:rsidRPr="00E10D8F">
        <w:rPr>
          <w:rFonts w:ascii="Times New Roman" w:hAnsi="Times New Roman"/>
          <w:b/>
          <w:sz w:val="22"/>
        </w:rPr>
        <w:t>(ii)</w:t>
      </w:r>
      <w:r w:rsidRPr="00E10599">
        <w:rPr>
          <w:rFonts w:ascii="Times New Roman" w:hAnsi="Times New Roman"/>
          <w:sz w:val="22"/>
          <w:szCs w:val="22"/>
        </w:rPr>
        <w:t xml:space="preserve"> os anúncios e comunicados da Oferta, conforme mencionados no cronograma </w:t>
      </w:r>
      <w:r w:rsidR="00E55525">
        <w:rPr>
          <w:rFonts w:ascii="Times New Roman" w:hAnsi="Times New Roman"/>
          <w:sz w:val="22"/>
          <w:szCs w:val="22"/>
        </w:rPr>
        <w:t>na</w:t>
      </w:r>
      <w:r w:rsidRPr="00E10599">
        <w:rPr>
          <w:rFonts w:ascii="Times New Roman" w:hAnsi="Times New Roman"/>
          <w:sz w:val="22"/>
          <w:szCs w:val="22"/>
        </w:rPr>
        <w:t xml:space="preserve"> seção 5.1</w:t>
      </w:r>
      <w:r w:rsidR="00E55525">
        <w:rPr>
          <w:rFonts w:ascii="Times New Roman" w:hAnsi="Times New Roman"/>
          <w:sz w:val="22"/>
          <w:szCs w:val="22"/>
        </w:rPr>
        <w:t xml:space="preserve"> do </w:t>
      </w:r>
      <w:r w:rsidR="00E55525" w:rsidRPr="00E10599">
        <w:rPr>
          <w:rFonts w:ascii="Times New Roman" w:hAnsi="Times New Roman"/>
          <w:sz w:val="22"/>
          <w:szCs w:val="22"/>
        </w:rPr>
        <w:t>Prospecto Definitivo</w:t>
      </w:r>
      <w:r w:rsidRPr="00E10599">
        <w:rPr>
          <w:rFonts w:ascii="Times New Roman" w:hAnsi="Times New Roman"/>
          <w:sz w:val="22"/>
          <w:szCs w:val="22"/>
        </w:rPr>
        <w:t xml:space="preserve">; </w:t>
      </w:r>
      <w:r w:rsidRPr="00E10D8F">
        <w:rPr>
          <w:rFonts w:ascii="Times New Roman" w:hAnsi="Times New Roman"/>
          <w:b/>
          <w:sz w:val="22"/>
        </w:rPr>
        <w:t>(iii)</w:t>
      </w:r>
      <w:r w:rsidRPr="00E10599">
        <w:rPr>
          <w:rFonts w:ascii="Times New Roman" w:hAnsi="Times New Roman"/>
          <w:sz w:val="22"/>
          <w:szCs w:val="22"/>
        </w:rPr>
        <w:t xml:space="preserve"> informações sobre a manifestação de aceitação à Oferta e manifestação de revogação da aceitação à Oferta; </w:t>
      </w:r>
      <w:r w:rsidRPr="00E10D8F">
        <w:rPr>
          <w:rFonts w:ascii="Times New Roman" w:hAnsi="Times New Roman"/>
          <w:b/>
          <w:sz w:val="22"/>
        </w:rPr>
        <w:t>(iv)</w:t>
      </w:r>
      <w:r w:rsidRPr="00E10599">
        <w:rPr>
          <w:rFonts w:ascii="Times New Roman" w:hAnsi="Times New Roman"/>
          <w:sz w:val="22"/>
          <w:szCs w:val="22"/>
        </w:rPr>
        <w:t xml:space="preserve"> informações sobre a modificação, suspensão e cancelamento ou revogação da Oferta; </w:t>
      </w:r>
      <w:r w:rsidRPr="00E10D8F">
        <w:rPr>
          <w:rFonts w:ascii="Times New Roman" w:hAnsi="Times New Roman"/>
          <w:b/>
          <w:sz w:val="22"/>
        </w:rPr>
        <w:t>(v)</w:t>
      </w:r>
      <w:r w:rsidRPr="00E10599">
        <w:rPr>
          <w:rFonts w:ascii="Times New Roman" w:hAnsi="Times New Roman"/>
          <w:sz w:val="22"/>
          <w:szCs w:val="22"/>
        </w:rPr>
        <w:t xml:space="preserve"> informações sobre prazos, termos, condições e forma para devolução e reembolso dos valores dados em contrapartida às Novas Cotas; e </w:t>
      </w:r>
      <w:r w:rsidRPr="00E10D8F">
        <w:rPr>
          <w:rFonts w:ascii="Times New Roman" w:hAnsi="Times New Roman"/>
          <w:b/>
          <w:sz w:val="22"/>
        </w:rPr>
        <w:t>(vi)</w:t>
      </w:r>
      <w:r w:rsidRPr="00E10599">
        <w:rPr>
          <w:rFonts w:ascii="Times New Roman" w:hAnsi="Times New Roman"/>
          <w:sz w:val="22"/>
          <w:szCs w:val="22"/>
        </w:rPr>
        <w:t xml:space="preserve"> quaisquer outras informações referentes à Oferta:</w:t>
      </w:r>
    </w:p>
    <w:p w14:paraId="064360BC" w14:textId="77777777" w:rsidR="00E10599" w:rsidRPr="00E10599" w:rsidRDefault="00E10599" w:rsidP="00611C76">
      <w:pPr>
        <w:spacing w:line="300" w:lineRule="exact"/>
        <w:jc w:val="both"/>
        <w:rPr>
          <w:rFonts w:ascii="Times New Roman" w:hAnsi="Times New Roman"/>
          <w:sz w:val="22"/>
          <w:szCs w:val="22"/>
        </w:rPr>
      </w:pPr>
    </w:p>
    <w:p w14:paraId="103EBEE4" w14:textId="2948992D" w:rsidR="00F6250E" w:rsidRPr="00E10D8F" w:rsidRDefault="00F6250E" w:rsidP="00E10D8F">
      <w:pPr>
        <w:suppressAutoHyphens/>
        <w:autoSpaceDE w:val="0"/>
        <w:autoSpaceDN w:val="0"/>
        <w:adjustRightInd w:val="0"/>
        <w:jc w:val="both"/>
        <w:rPr>
          <w:rFonts w:ascii="Times New Roman" w:hAnsi="Times New Roman"/>
          <w:sz w:val="22"/>
        </w:rPr>
      </w:pPr>
      <w:bookmarkStart w:id="77" w:name="_Hlk138940219"/>
      <w:bookmarkStart w:id="78" w:name="_Hlk130487767"/>
      <w:r w:rsidRPr="00E10D8F">
        <w:rPr>
          <w:rFonts w:ascii="Times New Roman" w:hAnsi="Times New Roman"/>
          <w:b/>
          <w:sz w:val="22"/>
        </w:rPr>
        <w:t>Administradora: www.s3dtvm.com.br</w:t>
      </w:r>
      <w:r w:rsidRPr="00E10D8F" w:rsidDel="00444793">
        <w:rPr>
          <w:rFonts w:ascii="Times New Roman" w:hAnsi="Times New Roman"/>
          <w:sz w:val="22"/>
        </w:rPr>
        <w:t xml:space="preserve"> </w:t>
      </w:r>
      <w:r w:rsidRPr="00E10D8F">
        <w:rPr>
          <w:rFonts w:ascii="Times New Roman" w:hAnsi="Times New Roman"/>
          <w:sz w:val="22"/>
        </w:rPr>
        <w:t xml:space="preserve">(neste </w:t>
      </w:r>
      <w:r w:rsidRPr="00E10D8F">
        <w:rPr>
          <w:rFonts w:ascii="Times New Roman" w:hAnsi="Times New Roman"/>
          <w:i/>
          <w:sz w:val="22"/>
        </w:rPr>
        <w:t>website</w:t>
      </w:r>
      <w:r w:rsidRPr="00E10D8F">
        <w:rPr>
          <w:rFonts w:ascii="Times New Roman" w:hAnsi="Times New Roman"/>
          <w:sz w:val="22"/>
        </w:rPr>
        <w:t xml:space="preserve"> clicar em </w:t>
      </w:r>
      <w:r w:rsidRPr="00F6250E">
        <w:rPr>
          <w:rFonts w:ascii="Times New Roman" w:hAnsi="Times New Roman"/>
          <w:sz w:val="22"/>
          <w:szCs w:val="22"/>
        </w:rPr>
        <w:t>“Ofertas”,</w:t>
      </w:r>
      <w:r w:rsidRPr="00E10D8F">
        <w:rPr>
          <w:rFonts w:ascii="Times New Roman" w:hAnsi="Times New Roman"/>
          <w:sz w:val="22"/>
        </w:rPr>
        <w:t xml:space="preserve"> e, então, clicar em “Prospecto Definitivo”, “Lâmina”, “Anúncio de Início” ou a opção desejada); </w:t>
      </w:r>
    </w:p>
    <w:p w14:paraId="4C6202B7" w14:textId="77777777" w:rsidR="00F6250E" w:rsidRPr="00E10D8F" w:rsidRDefault="00F6250E" w:rsidP="00E10D8F">
      <w:pPr>
        <w:suppressAutoHyphens/>
        <w:autoSpaceDE w:val="0"/>
        <w:autoSpaceDN w:val="0"/>
        <w:adjustRightInd w:val="0"/>
        <w:jc w:val="both"/>
        <w:rPr>
          <w:rFonts w:ascii="Times New Roman" w:hAnsi="Times New Roman"/>
          <w:sz w:val="22"/>
        </w:rPr>
      </w:pPr>
    </w:p>
    <w:p w14:paraId="522DF47D" w14:textId="52786581" w:rsidR="00F6250E" w:rsidRPr="00E10D8F" w:rsidRDefault="00F6250E" w:rsidP="00E10D8F">
      <w:pPr>
        <w:suppressAutoHyphens/>
        <w:autoSpaceDE w:val="0"/>
        <w:autoSpaceDN w:val="0"/>
        <w:adjustRightInd w:val="0"/>
        <w:jc w:val="both"/>
        <w:rPr>
          <w:rFonts w:ascii="Times New Roman" w:hAnsi="Times New Roman"/>
          <w:sz w:val="22"/>
        </w:rPr>
      </w:pPr>
      <w:r w:rsidRPr="00E10D8F">
        <w:rPr>
          <w:rFonts w:ascii="Times New Roman" w:hAnsi="Times New Roman"/>
          <w:b/>
          <w:sz w:val="22"/>
        </w:rPr>
        <w:t>Coordenador Líder:</w:t>
      </w:r>
      <w:r w:rsidRPr="00E10D8F">
        <w:rPr>
          <w:rFonts w:ascii="Times New Roman" w:hAnsi="Times New Roman"/>
          <w:sz w:val="22"/>
        </w:rPr>
        <w:t xml:space="preserve"> </w:t>
      </w:r>
      <w:bookmarkStart w:id="79" w:name="_Hlk131769608"/>
      <w:bookmarkStart w:id="80" w:name="_Hlk146718434"/>
      <w:bookmarkStart w:id="81" w:name="_Hlk123056680"/>
      <w:r w:rsidRPr="00E10D8F">
        <w:rPr>
          <w:rFonts w:ascii="Times New Roman" w:hAnsi="Times New Roman"/>
          <w:b/>
          <w:sz w:val="22"/>
        </w:rPr>
        <w:t>www.xpi.com.br</w:t>
      </w:r>
      <w:r w:rsidRPr="00E10D8F">
        <w:rPr>
          <w:rFonts w:ascii="Times New Roman" w:hAnsi="Times New Roman"/>
          <w:sz w:val="22"/>
        </w:rPr>
        <w:t xml:space="preserve"> (neste </w:t>
      </w:r>
      <w:r w:rsidRPr="00E10D8F">
        <w:rPr>
          <w:rFonts w:ascii="Times New Roman" w:hAnsi="Times New Roman"/>
          <w:i/>
          <w:sz w:val="22"/>
        </w:rPr>
        <w:t>website</w:t>
      </w:r>
      <w:r w:rsidRPr="00E10D8F">
        <w:rPr>
          <w:rFonts w:ascii="Times New Roman" w:hAnsi="Times New Roman"/>
          <w:sz w:val="22"/>
        </w:rPr>
        <w:t xml:space="preserve"> clicar em “Produtos e Serviços”, depois clicar em “Oferta Pública”, em seguida clicar em “</w:t>
      </w:r>
      <w:r w:rsidRPr="00E10D8F">
        <w:rPr>
          <w:rFonts w:ascii="Times New Roman" w:hAnsi="Times New Roman"/>
          <w:i/>
          <w:sz w:val="22"/>
        </w:rPr>
        <w:t>HSI Malls</w:t>
      </w:r>
      <w:r w:rsidRPr="00E10D8F">
        <w:rPr>
          <w:rFonts w:ascii="Times New Roman" w:hAnsi="Times New Roman"/>
          <w:sz w:val="22"/>
        </w:rPr>
        <w:t xml:space="preserve"> </w:t>
      </w:r>
      <w:r w:rsidRPr="00E10D8F">
        <w:rPr>
          <w:rFonts w:ascii="Times New Roman" w:hAnsi="Times New Roman"/>
          <w:i/>
          <w:sz w:val="22"/>
        </w:rPr>
        <w:t>Fundo de Investimento Imobiliário - Oferta Pública de Distribuição da Terceira Emissão de Cotas do Fundo</w:t>
      </w:r>
      <w:r w:rsidRPr="00E10D8F">
        <w:rPr>
          <w:rFonts w:ascii="Times New Roman" w:hAnsi="Times New Roman"/>
          <w:sz w:val="22"/>
        </w:rPr>
        <w:t>” e, então, clicar em “Prospecto Definitivo”, “Lâmina”, “Anúncio de Início” ou a opção desejada)</w:t>
      </w:r>
      <w:bookmarkEnd w:id="79"/>
      <w:r w:rsidRPr="00E10D8F">
        <w:rPr>
          <w:rFonts w:ascii="Times New Roman" w:hAnsi="Times New Roman"/>
          <w:sz w:val="22"/>
        </w:rPr>
        <w:t>;</w:t>
      </w:r>
    </w:p>
    <w:p w14:paraId="6FDADE20" w14:textId="77777777" w:rsidR="00F6250E" w:rsidRPr="00E10D8F" w:rsidRDefault="00F6250E" w:rsidP="00E10D8F">
      <w:pPr>
        <w:suppressAutoHyphens/>
        <w:autoSpaceDE w:val="0"/>
        <w:autoSpaceDN w:val="0"/>
        <w:adjustRightInd w:val="0"/>
        <w:jc w:val="both"/>
        <w:rPr>
          <w:rFonts w:ascii="Times New Roman" w:hAnsi="Times New Roman"/>
          <w:sz w:val="22"/>
        </w:rPr>
      </w:pPr>
    </w:p>
    <w:p w14:paraId="48093A13" w14:textId="5D8A8E12" w:rsidR="00F6250E" w:rsidRPr="00E10D8F" w:rsidRDefault="00F6250E" w:rsidP="00E10D8F">
      <w:pPr>
        <w:suppressAutoHyphens/>
        <w:autoSpaceDE w:val="0"/>
        <w:autoSpaceDN w:val="0"/>
        <w:adjustRightInd w:val="0"/>
        <w:jc w:val="both"/>
        <w:rPr>
          <w:rFonts w:ascii="Times New Roman" w:hAnsi="Times New Roman"/>
          <w:sz w:val="22"/>
        </w:rPr>
      </w:pPr>
      <w:r w:rsidRPr="00E10D8F">
        <w:rPr>
          <w:rFonts w:ascii="Times New Roman" w:hAnsi="Times New Roman"/>
          <w:b/>
          <w:sz w:val="22"/>
        </w:rPr>
        <w:t>Itaú BBA:</w:t>
      </w:r>
      <w:r w:rsidRPr="00E10D8F">
        <w:rPr>
          <w:rFonts w:ascii="Times New Roman" w:hAnsi="Times New Roman"/>
          <w:sz w:val="22"/>
        </w:rPr>
        <w:t xml:space="preserve"> </w:t>
      </w:r>
      <w:r w:rsidRPr="00E10D8F">
        <w:rPr>
          <w:rFonts w:ascii="Times New Roman" w:hAnsi="Times New Roman"/>
          <w:b/>
          <w:spacing w:val="-4"/>
          <w:sz w:val="22"/>
        </w:rPr>
        <w:t>https://www.itau.com.br/itaubba-pt/ofertas-publicas</w:t>
      </w:r>
      <w:r w:rsidRPr="00E10D8F">
        <w:rPr>
          <w:rFonts w:ascii="Times New Roman" w:hAnsi="Times New Roman"/>
          <w:spacing w:val="-4"/>
          <w:sz w:val="22"/>
        </w:rPr>
        <w:t xml:space="preserve"> (neste </w:t>
      </w:r>
      <w:r w:rsidRPr="00E10D8F">
        <w:rPr>
          <w:rFonts w:ascii="Times New Roman" w:hAnsi="Times New Roman"/>
          <w:i/>
          <w:spacing w:val="-4"/>
          <w:sz w:val="22"/>
        </w:rPr>
        <w:t>website</w:t>
      </w:r>
      <w:r w:rsidRPr="00E10D8F">
        <w:rPr>
          <w:rFonts w:ascii="Times New Roman" w:hAnsi="Times New Roman"/>
          <w:spacing w:val="-4"/>
          <w:sz w:val="22"/>
        </w:rPr>
        <w:t xml:space="preserve"> clicar em “Ver Mais”, depois em “</w:t>
      </w:r>
      <w:r w:rsidRPr="00F6250E">
        <w:rPr>
          <w:rFonts w:ascii="Times New Roman" w:hAnsi="Times New Roman"/>
          <w:spacing w:val="-4"/>
          <w:sz w:val="22"/>
          <w:szCs w:val="22"/>
        </w:rPr>
        <w:t>FII Fundo de Investimento Imobiliário” e, em 2023, localizar “</w:t>
      </w:r>
      <w:r w:rsidRPr="00E10D8F">
        <w:rPr>
          <w:rFonts w:ascii="Times New Roman" w:hAnsi="Times New Roman"/>
          <w:i/>
          <w:sz w:val="22"/>
        </w:rPr>
        <w:t>HSI Malls Fundo de Investimento Imobiliário</w:t>
      </w:r>
      <w:r w:rsidRPr="00E10D8F">
        <w:rPr>
          <w:rFonts w:ascii="Times New Roman" w:hAnsi="Times New Roman"/>
          <w:sz w:val="22"/>
        </w:rPr>
        <w:t>”, e, então, localizar o “Prospecto Definitivo”, “Lâmina”, “Anúncio de Início” ou a opção desejada</w:t>
      </w:r>
      <w:bookmarkStart w:id="82" w:name="_heading=h.wnyagw" w:colFirst="0" w:colLast="0"/>
      <w:bookmarkEnd w:id="80"/>
      <w:bookmarkEnd w:id="81"/>
      <w:bookmarkEnd w:id="82"/>
      <w:r w:rsidRPr="00E10D8F">
        <w:rPr>
          <w:rFonts w:ascii="Times New Roman" w:hAnsi="Times New Roman"/>
          <w:sz w:val="22"/>
        </w:rPr>
        <w:t>);</w:t>
      </w:r>
    </w:p>
    <w:p w14:paraId="1F5B6593" w14:textId="77777777" w:rsidR="00F6250E" w:rsidRPr="00E10D8F" w:rsidRDefault="00F6250E" w:rsidP="00E10D8F">
      <w:pPr>
        <w:suppressAutoHyphens/>
        <w:autoSpaceDE w:val="0"/>
        <w:autoSpaceDN w:val="0"/>
        <w:adjustRightInd w:val="0"/>
        <w:jc w:val="both"/>
        <w:rPr>
          <w:rFonts w:ascii="Times New Roman" w:hAnsi="Times New Roman"/>
          <w:sz w:val="22"/>
        </w:rPr>
      </w:pPr>
    </w:p>
    <w:p w14:paraId="2505BC80" w14:textId="0C13125A" w:rsidR="00F6250E" w:rsidRPr="00E10D8F" w:rsidRDefault="00F6250E" w:rsidP="00E10D8F">
      <w:pPr>
        <w:suppressAutoHyphens/>
        <w:autoSpaceDE w:val="0"/>
        <w:autoSpaceDN w:val="0"/>
        <w:adjustRightInd w:val="0"/>
        <w:jc w:val="both"/>
        <w:rPr>
          <w:rFonts w:ascii="Times New Roman" w:hAnsi="Times New Roman"/>
          <w:sz w:val="22"/>
        </w:rPr>
      </w:pPr>
      <w:r w:rsidRPr="00E10D8F">
        <w:rPr>
          <w:rFonts w:ascii="Times New Roman" w:hAnsi="Times New Roman"/>
          <w:b/>
          <w:sz w:val="22"/>
        </w:rPr>
        <w:t>Gestora:</w:t>
      </w:r>
      <w:r w:rsidRPr="00E10D8F">
        <w:rPr>
          <w:rFonts w:ascii="Times New Roman" w:hAnsi="Times New Roman"/>
          <w:sz w:val="22"/>
        </w:rPr>
        <w:t xml:space="preserve"> </w:t>
      </w:r>
      <w:r w:rsidRPr="00F6250E">
        <w:rPr>
          <w:rFonts w:ascii="Times New Roman" w:hAnsi="Times New Roman"/>
          <w:b/>
          <w:bCs/>
          <w:sz w:val="22"/>
          <w:szCs w:val="22"/>
        </w:rPr>
        <w:t>https://hsml.hsifii.com/governanca/emissoes/</w:t>
      </w:r>
      <w:r w:rsidRPr="00E10D8F">
        <w:rPr>
          <w:rFonts w:ascii="Times New Roman" w:hAnsi="Times New Roman"/>
          <w:sz w:val="22"/>
        </w:rPr>
        <w:t xml:space="preserve"> (neste </w:t>
      </w:r>
      <w:r w:rsidRPr="00E10D8F">
        <w:rPr>
          <w:rFonts w:ascii="Times New Roman" w:hAnsi="Times New Roman"/>
          <w:i/>
          <w:sz w:val="22"/>
        </w:rPr>
        <w:t>website,</w:t>
      </w:r>
      <w:r w:rsidRPr="00E10D8F">
        <w:rPr>
          <w:rFonts w:ascii="Times New Roman" w:hAnsi="Times New Roman"/>
          <w:sz w:val="22"/>
        </w:rPr>
        <w:t xml:space="preserve"> clicar em “Prospecto Definitivo”, “Lâmina”, “Anúncio de Início” ou a opção desejada);</w:t>
      </w:r>
    </w:p>
    <w:p w14:paraId="046634F4" w14:textId="77777777" w:rsidR="00F6250E" w:rsidRPr="00E10D8F" w:rsidRDefault="00F6250E" w:rsidP="00E10D8F">
      <w:pPr>
        <w:suppressAutoHyphens/>
        <w:autoSpaceDE w:val="0"/>
        <w:autoSpaceDN w:val="0"/>
        <w:adjustRightInd w:val="0"/>
        <w:jc w:val="both"/>
        <w:rPr>
          <w:rFonts w:ascii="Times New Roman" w:hAnsi="Times New Roman"/>
          <w:sz w:val="22"/>
        </w:rPr>
      </w:pPr>
    </w:p>
    <w:p w14:paraId="681D4CEB" w14:textId="600A26C4" w:rsidR="00F6250E" w:rsidRPr="00E10D8F" w:rsidRDefault="00F6250E" w:rsidP="00E10D8F">
      <w:pPr>
        <w:suppressAutoHyphens/>
        <w:autoSpaceDE w:val="0"/>
        <w:autoSpaceDN w:val="0"/>
        <w:adjustRightInd w:val="0"/>
        <w:jc w:val="both"/>
        <w:rPr>
          <w:rFonts w:ascii="Times New Roman" w:hAnsi="Times New Roman"/>
          <w:sz w:val="22"/>
        </w:rPr>
      </w:pPr>
      <w:r w:rsidRPr="00E10D8F">
        <w:rPr>
          <w:rFonts w:ascii="Times New Roman" w:hAnsi="Times New Roman"/>
          <w:b/>
          <w:sz w:val="22"/>
        </w:rPr>
        <w:t xml:space="preserve">CVM: </w:t>
      </w:r>
      <w:r w:rsidRPr="00E10D8F">
        <w:rPr>
          <w:rFonts w:ascii="Times New Roman" w:hAnsi="Times New Roman"/>
          <w:b/>
          <w:spacing w:val="-3"/>
          <w:sz w:val="22"/>
        </w:rPr>
        <w:t xml:space="preserve">www.gov.br/cvm/pt-br </w:t>
      </w:r>
      <w:r w:rsidRPr="00E10D8F">
        <w:rPr>
          <w:rFonts w:ascii="Times New Roman" w:hAnsi="Times New Roman"/>
          <w:spacing w:val="-3"/>
          <w:sz w:val="22"/>
        </w:rPr>
        <w:t xml:space="preserve">(neste </w:t>
      </w:r>
      <w:r w:rsidRPr="00E10D8F">
        <w:rPr>
          <w:rFonts w:ascii="Times New Roman" w:hAnsi="Times New Roman"/>
          <w:i/>
          <w:spacing w:val="-3"/>
          <w:sz w:val="22"/>
        </w:rPr>
        <w:t>website</w:t>
      </w:r>
      <w:r w:rsidRPr="00E10D8F">
        <w:rPr>
          <w:rFonts w:ascii="Times New Roman" w:hAnsi="Times New Roman"/>
          <w:spacing w:val="-3"/>
          <w:sz w:val="22"/>
        </w:rPr>
        <w:t xml:space="preserve"> acessar “Centrais de Conteúdo”, clicar em “Central de Sistemas da CVM”, clicar em “Ofertas Públicas”, em seguida em “Ofertas Públicas de Distribuição”, em “Ofertas rito automático Resolução CVM 160” clicar em “Consulta de Informações”, buscar por </w:t>
      </w:r>
      <w:r w:rsidRPr="00E10D8F">
        <w:rPr>
          <w:rFonts w:ascii="Times New Roman" w:hAnsi="Times New Roman"/>
          <w:sz w:val="22"/>
        </w:rPr>
        <w:t>“</w:t>
      </w:r>
      <w:r w:rsidRPr="00E10D8F">
        <w:rPr>
          <w:rFonts w:ascii="Times New Roman" w:hAnsi="Times New Roman"/>
          <w:i/>
          <w:sz w:val="22"/>
        </w:rPr>
        <w:t>HSI Malls Fundo de Investimento Imobiliário</w:t>
      </w:r>
      <w:r w:rsidRPr="00E10D8F">
        <w:rPr>
          <w:rFonts w:ascii="Times New Roman" w:hAnsi="Times New Roman"/>
          <w:sz w:val="22"/>
        </w:rPr>
        <w:t>”, e, então, localizar o “Prospecto Definitivo”, “Lâmina”, “Anúncio de Início” ou a opção desejada);</w:t>
      </w:r>
    </w:p>
    <w:p w14:paraId="007E1AE7" w14:textId="77777777" w:rsidR="00F6250E" w:rsidRPr="00E10D8F" w:rsidRDefault="00F6250E" w:rsidP="00E10D8F">
      <w:pPr>
        <w:suppressAutoHyphens/>
        <w:autoSpaceDE w:val="0"/>
        <w:autoSpaceDN w:val="0"/>
        <w:adjustRightInd w:val="0"/>
        <w:jc w:val="both"/>
        <w:rPr>
          <w:rFonts w:ascii="Times New Roman" w:hAnsi="Times New Roman"/>
          <w:sz w:val="22"/>
        </w:rPr>
      </w:pPr>
    </w:p>
    <w:p w14:paraId="471CCC15" w14:textId="00DAC067" w:rsidR="00F6250E" w:rsidRPr="00E10D8F" w:rsidRDefault="00F6250E" w:rsidP="00E10D8F">
      <w:pPr>
        <w:suppressAutoHyphens/>
        <w:autoSpaceDE w:val="0"/>
        <w:autoSpaceDN w:val="0"/>
        <w:adjustRightInd w:val="0"/>
        <w:jc w:val="both"/>
        <w:rPr>
          <w:rFonts w:ascii="Times New Roman" w:hAnsi="Times New Roman"/>
          <w:sz w:val="22"/>
        </w:rPr>
      </w:pPr>
      <w:r w:rsidRPr="00E10D8F">
        <w:rPr>
          <w:rFonts w:ascii="Times New Roman" w:hAnsi="Times New Roman"/>
          <w:b/>
          <w:sz w:val="22"/>
        </w:rPr>
        <w:t>Fundos.NET</w:t>
      </w:r>
      <w:r w:rsidRPr="00E10D8F">
        <w:rPr>
          <w:rFonts w:ascii="Times New Roman" w:hAnsi="Times New Roman"/>
          <w:sz w:val="22"/>
        </w:rPr>
        <w:t xml:space="preserve">: </w:t>
      </w:r>
      <w:bookmarkStart w:id="83" w:name="_Hlk131769639"/>
      <w:r w:rsidRPr="00E10D8F">
        <w:rPr>
          <w:rFonts w:ascii="Times New Roman" w:hAnsi="Times New Roman"/>
          <w:b/>
          <w:sz w:val="22"/>
        </w:rPr>
        <w:t>https://www.gov.br/cvm/pt-br</w:t>
      </w:r>
      <w:r w:rsidRPr="00E10D8F">
        <w:rPr>
          <w:rFonts w:ascii="Times New Roman" w:hAnsi="Times New Roman"/>
          <w:sz w:val="22"/>
        </w:rPr>
        <w:t xml:space="preserve"> (neste </w:t>
      </w:r>
      <w:r w:rsidRPr="00E10D8F">
        <w:rPr>
          <w:rFonts w:ascii="Times New Roman" w:hAnsi="Times New Roman"/>
          <w:i/>
          <w:sz w:val="22"/>
        </w:rPr>
        <w:t>website</w:t>
      </w:r>
      <w:r w:rsidRPr="00E10D8F">
        <w:rPr>
          <w:rFonts w:ascii="Times New Roman" w:hAnsi="Times New Roman"/>
          <w:sz w:val="22"/>
        </w:rPr>
        <w:t xml:space="preserve"> acessar “Centrais de Conteúdo”, clicar em “Central de Sistemas da CVM”, clicar em “Fundos de Investimento”, em seguida, clicar em “Fundos Registrados”, em seguida buscar por e acessar “</w:t>
      </w:r>
      <w:r w:rsidRPr="00E10D8F">
        <w:rPr>
          <w:rFonts w:ascii="Times New Roman" w:hAnsi="Times New Roman"/>
          <w:i/>
          <w:spacing w:val="-4"/>
          <w:sz w:val="22"/>
        </w:rPr>
        <w:t>HSI Malls Logística</w:t>
      </w:r>
      <w:r w:rsidRPr="00E10D8F">
        <w:rPr>
          <w:rFonts w:ascii="Times New Roman" w:hAnsi="Times New Roman"/>
          <w:spacing w:val="-4"/>
          <w:sz w:val="22"/>
        </w:rPr>
        <w:t xml:space="preserve"> </w:t>
      </w:r>
      <w:r w:rsidRPr="00E10D8F">
        <w:rPr>
          <w:rFonts w:ascii="Times New Roman" w:hAnsi="Times New Roman"/>
          <w:i/>
          <w:sz w:val="22"/>
        </w:rPr>
        <w:t>Fundo de Investimento Imobiliário</w:t>
      </w:r>
      <w:r w:rsidRPr="00E10D8F">
        <w:rPr>
          <w:rFonts w:ascii="Times New Roman" w:hAnsi="Times New Roman"/>
          <w:sz w:val="22"/>
        </w:rPr>
        <w:t xml:space="preserve">”. Selecione “aqui” para acesso ao sistema Fundos.NET, e, então, localizar </w:t>
      </w:r>
      <w:bookmarkStart w:id="84" w:name="_Hlk143020515"/>
      <w:r w:rsidRPr="00E10D8F">
        <w:rPr>
          <w:rFonts w:ascii="Times New Roman" w:hAnsi="Times New Roman"/>
          <w:sz w:val="22"/>
        </w:rPr>
        <w:t>na “Terceira Emissão de Cotas”,</w:t>
      </w:r>
      <w:bookmarkEnd w:id="84"/>
      <w:r w:rsidRPr="00E10D8F">
        <w:rPr>
          <w:rFonts w:ascii="Times New Roman" w:hAnsi="Times New Roman"/>
          <w:sz w:val="22"/>
        </w:rPr>
        <w:t xml:space="preserve"> o “Prospecto Definitivo”, “Lâmina”, “Anúncio de Início” ou a opção desejada)</w:t>
      </w:r>
      <w:bookmarkEnd w:id="83"/>
      <w:r w:rsidRPr="00E10D8F">
        <w:rPr>
          <w:rFonts w:ascii="Times New Roman" w:hAnsi="Times New Roman"/>
          <w:sz w:val="22"/>
        </w:rPr>
        <w:t xml:space="preserve">; </w:t>
      </w:r>
    </w:p>
    <w:p w14:paraId="6313D089" w14:textId="77777777" w:rsidR="00F6250E" w:rsidRPr="00E10D8F" w:rsidRDefault="00F6250E" w:rsidP="00E10D8F">
      <w:pPr>
        <w:suppressAutoHyphens/>
        <w:autoSpaceDE w:val="0"/>
        <w:autoSpaceDN w:val="0"/>
        <w:adjustRightInd w:val="0"/>
        <w:jc w:val="both"/>
        <w:rPr>
          <w:rFonts w:ascii="Times New Roman" w:hAnsi="Times New Roman"/>
          <w:sz w:val="22"/>
        </w:rPr>
      </w:pPr>
    </w:p>
    <w:p w14:paraId="36CE0D02" w14:textId="0A34080D" w:rsidR="00F6250E" w:rsidRPr="00E10D8F" w:rsidRDefault="00F6250E" w:rsidP="00E10D8F">
      <w:pPr>
        <w:suppressAutoHyphens/>
        <w:autoSpaceDE w:val="0"/>
        <w:autoSpaceDN w:val="0"/>
        <w:adjustRightInd w:val="0"/>
        <w:jc w:val="both"/>
        <w:rPr>
          <w:rFonts w:ascii="Times New Roman" w:hAnsi="Times New Roman"/>
          <w:sz w:val="22"/>
        </w:rPr>
      </w:pPr>
      <w:r w:rsidRPr="00E10D8F">
        <w:rPr>
          <w:rFonts w:ascii="Times New Roman" w:hAnsi="Times New Roman"/>
          <w:b/>
          <w:sz w:val="22"/>
        </w:rPr>
        <w:t>B3:</w:t>
      </w:r>
      <w:r w:rsidRPr="00E10D8F">
        <w:rPr>
          <w:rFonts w:ascii="Times New Roman" w:hAnsi="Times New Roman"/>
          <w:sz w:val="22"/>
        </w:rPr>
        <w:t xml:space="preserve"> </w:t>
      </w:r>
      <w:r w:rsidRPr="00E10D8F">
        <w:rPr>
          <w:rFonts w:ascii="Times New Roman" w:hAnsi="Times New Roman"/>
          <w:b/>
          <w:sz w:val="22"/>
        </w:rPr>
        <w:t>www.b3.com.br</w:t>
      </w:r>
      <w:r w:rsidRPr="00E10D8F">
        <w:rPr>
          <w:rFonts w:ascii="Times New Roman" w:hAnsi="Times New Roman"/>
          <w:sz w:val="22"/>
        </w:rPr>
        <w:t xml:space="preserve"> (neste </w:t>
      </w:r>
      <w:r w:rsidRPr="00E10D8F">
        <w:rPr>
          <w:rFonts w:ascii="Times New Roman" w:hAnsi="Times New Roman"/>
          <w:i/>
          <w:sz w:val="22"/>
        </w:rPr>
        <w:t>website</w:t>
      </w:r>
      <w:r w:rsidRPr="00E10D8F">
        <w:rPr>
          <w:rFonts w:ascii="Times New Roman" w:hAnsi="Times New Roman"/>
          <w:sz w:val="22"/>
        </w:rPr>
        <w:t xml:space="preserve"> e clicar em “Home”, depois clicar em “Produtos e Serviços”, depois clicar “Solução para Emissores”, depois clicar em “Ofertas Públicas”, depois clicar em “Oferta em Andamento”, depois clicar em “Fundos”, e depois selecionar “</w:t>
      </w:r>
      <w:r w:rsidRPr="00E10D8F">
        <w:rPr>
          <w:rFonts w:ascii="Times New Roman" w:hAnsi="Times New Roman"/>
          <w:i/>
          <w:sz w:val="22"/>
        </w:rPr>
        <w:t xml:space="preserve">HSI Malls Fundo de </w:t>
      </w:r>
      <w:r w:rsidRPr="00E10D8F">
        <w:rPr>
          <w:rFonts w:ascii="Times New Roman" w:hAnsi="Times New Roman"/>
          <w:i/>
          <w:sz w:val="22"/>
        </w:rPr>
        <w:lastRenderedPageBreak/>
        <w:t>Investimento Imobiliário</w:t>
      </w:r>
      <w:r w:rsidRPr="00E10D8F">
        <w:rPr>
          <w:rFonts w:ascii="Times New Roman" w:hAnsi="Times New Roman"/>
          <w:sz w:val="22"/>
        </w:rPr>
        <w:t>” e, então, localizar o “Prospecto Definitivo”, “Lâmina”, “Anúncio de Início” ou a opção desejada); e</w:t>
      </w:r>
    </w:p>
    <w:p w14:paraId="092591A6" w14:textId="77777777" w:rsidR="00F6250E" w:rsidRPr="00E10D8F" w:rsidRDefault="00F6250E" w:rsidP="00E10D8F">
      <w:pPr>
        <w:suppressAutoHyphens/>
        <w:autoSpaceDE w:val="0"/>
        <w:autoSpaceDN w:val="0"/>
        <w:adjustRightInd w:val="0"/>
        <w:jc w:val="both"/>
        <w:rPr>
          <w:rFonts w:ascii="Times New Roman" w:hAnsi="Times New Roman"/>
          <w:sz w:val="22"/>
        </w:rPr>
      </w:pPr>
    </w:p>
    <w:p w14:paraId="19D5D53A" w14:textId="77777777" w:rsidR="00F6250E" w:rsidRPr="00E10D8F" w:rsidRDefault="00F6250E" w:rsidP="00E10D8F">
      <w:pPr>
        <w:suppressAutoHyphens/>
        <w:autoSpaceDE w:val="0"/>
        <w:autoSpaceDN w:val="0"/>
        <w:adjustRightInd w:val="0"/>
        <w:jc w:val="both"/>
        <w:rPr>
          <w:rFonts w:ascii="Times New Roman" w:hAnsi="Times New Roman"/>
          <w:color w:val="000000" w:themeColor="text1"/>
          <w:sz w:val="22"/>
        </w:rPr>
      </w:pPr>
      <w:r w:rsidRPr="00E10D8F">
        <w:rPr>
          <w:rFonts w:ascii="Times New Roman" w:hAnsi="Times New Roman"/>
          <w:b/>
          <w:sz w:val="22"/>
        </w:rPr>
        <w:t>Participantes Especiais:</w:t>
      </w:r>
      <w:r w:rsidRPr="00E10D8F">
        <w:rPr>
          <w:rFonts w:ascii="Times New Roman" w:hAnsi="Times New Roman"/>
          <w:sz w:val="22"/>
        </w:rPr>
        <w:t xml:space="preserve"> Informações adicionais sobre os Participantes Especiais podem ser obtidas nas dependências dos Participantes Especiais e/ou na página da rede mundial de computadores da B3 </w:t>
      </w:r>
      <w:r w:rsidRPr="00E10D8F">
        <w:rPr>
          <w:rFonts w:ascii="Times New Roman" w:hAnsi="Times New Roman"/>
          <w:b/>
          <w:color w:val="000000" w:themeColor="text1"/>
          <w:sz w:val="22"/>
        </w:rPr>
        <w:t>(</w:t>
      </w:r>
      <w:hyperlink r:id="rId14" w:history="1">
        <w:r w:rsidRPr="00E10D8F">
          <w:rPr>
            <w:rFonts w:ascii="Times New Roman" w:hAnsi="Times New Roman"/>
            <w:b/>
            <w:color w:val="000000" w:themeColor="text1"/>
            <w:sz w:val="22"/>
          </w:rPr>
          <w:t>www.b3.com.br</w:t>
        </w:r>
      </w:hyperlink>
      <w:r w:rsidRPr="00E10D8F">
        <w:rPr>
          <w:rFonts w:ascii="Times New Roman" w:hAnsi="Times New Roman"/>
          <w:b/>
          <w:color w:val="000000" w:themeColor="text1"/>
          <w:sz w:val="22"/>
        </w:rPr>
        <w:t>).</w:t>
      </w:r>
      <w:r w:rsidRPr="00E10D8F">
        <w:rPr>
          <w:rFonts w:ascii="Times New Roman" w:hAnsi="Times New Roman"/>
          <w:color w:val="000000" w:themeColor="text1"/>
          <w:sz w:val="22"/>
        </w:rPr>
        <w:t xml:space="preserve"> </w:t>
      </w:r>
    </w:p>
    <w:bookmarkEnd w:id="77"/>
    <w:bookmarkEnd w:id="78"/>
    <w:p w14:paraId="0AFA709F" w14:textId="77777777" w:rsidR="00004702" w:rsidRPr="00611C76" w:rsidRDefault="00004702" w:rsidP="00611C76">
      <w:pPr>
        <w:spacing w:line="300" w:lineRule="exact"/>
        <w:jc w:val="both"/>
        <w:rPr>
          <w:rFonts w:ascii="Times New Roman" w:hAnsi="Times New Roman"/>
          <w:sz w:val="22"/>
          <w:szCs w:val="22"/>
        </w:rPr>
      </w:pPr>
    </w:p>
    <w:p w14:paraId="08748928" w14:textId="6DC52515" w:rsidR="00E8062E" w:rsidRPr="00611C76" w:rsidRDefault="00AF6037" w:rsidP="00611C76">
      <w:pPr>
        <w:pStyle w:val="Level1"/>
        <w:spacing w:before="0" w:after="0" w:line="300" w:lineRule="exact"/>
        <w:ind w:left="0" w:firstLine="0"/>
        <w:rPr>
          <w:rFonts w:ascii="Times New Roman" w:hAnsi="Times New Roman"/>
          <w:b w:val="0"/>
          <w:szCs w:val="22"/>
        </w:rPr>
      </w:pPr>
      <w:r w:rsidRPr="00611C76">
        <w:rPr>
          <w:rFonts w:ascii="Times New Roman" w:hAnsi="Times New Roman"/>
          <w:szCs w:val="22"/>
        </w:rPr>
        <w:t>TERMOS E CONDIÇÕES</w:t>
      </w:r>
    </w:p>
    <w:p w14:paraId="3380669E" w14:textId="77777777" w:rsidR="00A2410A" w:rsidRPr="00611C76" w:rsidRDefault="00A2410A" w:rsidP="00611C76">
      <w:pPr>
        <w:pStyle w:val="Body"/>
        <w:widowControl w:val="0"/>
        <w:suppressAutoHyphens/>
        <w:spacing w:after="0" w:line="300" w:lineRule="exact"/>
        <w:rPr>
          <w:rFonts w:ascii="Times New Roman" w:hAnsi="Times New Roman" w:cs="Times New Roman"/>
          <w:sz w:val="22"/>
          <w:szCs w:val="22"/>
        </w:rPr>
      </w:pPr>
    </w:p>
    <w:p w14:paraId="79BE6A31" w14:textId="2031FFB6" w:rsidR="00E8062E" w:rsidRPr="00611C76" w:rsidRDefault="00E26A44" w:rsidP="00611C76">
      <w:pPr>
        <w:pStyle w:val="Level2"/>
        <w:spacing w:after="0" w:line="300" w:lineRule="exact"/>
        <w:ind w:left="0" w:firstLine="0"/>
        <w:rPr>
          <w:rFonts w:ascii="Times New Roman" w:hAnsi="Times New Roman"/>
          <w:sz w:val="22"/>
          <w:szCs w:val="22"/>
        </w:rPr>
      </w:pPr>
      <w:r w:rsidRPr="00611C76">
        <w:rPr>
          <w:rFonts w:ascii="Times New Roman" w:hAnsi="Times New Roman"/>
          <w:sz w:val="22"/>
          <w:szCs w:val="22"/>
        </w:rPr>
        <w:t xml:space="preserve">Os </w:t>
      </w:r>
      <w:r w:rsidR="00DE1634" w:rsidRPr="00611C76">
        <w:rPr>
          <w:rFonts w:ascii="Times New Roman" w:hAnsi="Times New Roman"/>
          <w:sz w:val="22"/>
          <w:szCs w:val="22"/>
        </w:rPr>
        <w:t>Participantes</w:t>
      </w:r>
      <w:r w:rsidR="00E8062E" w:rsidRPr="00611C76">
        <w:rPr>
          <w:rFonts w:ascii="Times New Roman" w:hAnsi="Times New Roman"/>
          <w:sz w:val="22"/>
          <w:szCs w:val="22"/>
        </w:rPr>
        <w:t xml:space="preserve"> </w:t>
      </w:r>
      <w:r w:rsidRPr="00611C76">
        <w:rPr>
          <w:rFonts w:ascii="Times New Roman" w:hAnsi="Times New Roman"/>
          <w:sz w:val="22"/>
          <w:szCs w:val="22"/>
        </w:rPr>
        <w:t xml:space="preserve">Especiais </w:t>
      </w:r>
      <w:r w:rsidR="00E8062E" w:rsidRPr="00611C76">
        <w:rPr>
          <w:rFonts w:ascii="Times New Roman" w:hAnsi="Times New Roman"/>
          <w:sz w:val="22"/>
          <w:szCs w:val="22"/>
        </w:rPr>
        <w:t xml:space="preserve">integrantes do sistema de distribuição, conforme estabelecido </w:t>
      </w:r>
      <w:r w:rsidR="00C83418" w:rsidRPr="00611C76">
        <w:rPr>
          <w:rFonts w:ascii="Times New Roman" w:hAnsi="Times New Roman"/>
          <w:sz w:val="22"/>
          <w:szCs w:val="22"/>
        </w:rPr>
        <w:t xml:space="preserve">na Lei </w:t>
      </w:r>
      <w:r w:rsidR="00132E9F" w:rsidRPr="00611C76">
        <w:rPr>
          <w:rFonts w:ascii="Times New Roman" w:hAnsi="Times New Roman"/>
          <w:sz w:val="22"/>
          <w:szCs w:val="22"/>
        </w:rPr>
        <w:t xml:space="preserve">nº </w:t>
      </w:r>
      <w:r w:rsidR="001E4B05" w:rsidRPr="00611C76">
        <w:rPr>
          <w:rFonts w:ascii="Times New Roman" w:hAnsi="Times New Roman"/>
          <w:sz w:val="22"/>
          <w:szCs w:val="22"/>
        </w:rPr>
        <w:t>6.385</w:t>
      </w:r>
      <w:r w:rsidR="00E8062E" w:rsidRPr="00611C76">
        <w:rPr>
          <w:rFonts w:ascii="Times New Roman" w:hAnsi="Times New Roman"/>
          <w:sz w:val="22"/>
          <w:szCs w:val="22"/>
        </w:rPr>
        <w:t>, poderão, desde que previamente aprovado</w:t>
      </w:r>
      <w:r w:rsidR="002027A5" w:rsidRPr="00611C76">
        <w:rPr>
          <w:rFonts w:ascii="Times New Roman" w:hAnsi="Times New Roman"/>
          <w:sz w:val="22"/>
          <w:szCs w:val="22"/>
        </w:rPr>
        <w:t>s</w:t>
      </w:r>
      <w:r w:rsidR="00E8062E" w:rsidRPr="00611C76">
        <w:rPr>
          <w:rFonts w:ascii="Times New Roman" w:hAnsi="Times New Roman"/>
          <w:sz w:val="22"/>
          <w:szCs w:val="22"/>
        </w:rPr>
        <w:t xml:space="preserve"> pelo</w:t>
      </w:r>
      <w:r w:rsidR="003C1127" w:rsidRPr="00611C76">
        <w:rPr>
          <w:rFonts w:ascii="Times New Roman" w:hAnsi="Times New Roman"/>
          <w:sz w:val="22"/>
          <w:szCs w:val="22"/>
        </w:rPr>
        <w:t xml:space="preserve"> </w:t>
      </w:r>
      <w:r w:rsidR="00F4344F" w:rsidRPr="00611C76">
        <w:rPr>
          <w:rFonts w:ascii="Times New Roman" w:hAnsi="Times New Roman"/>
          <w:sz w:val="22"/>
          <w:szCs w:val="22"/>
        </w:rPr>
        <w:t>Coordenador</w:t>
      </w:r>
      <w:r w:rsidR="00EC39ED">
        <w:rPr>
          <w:rFonts w:ascii="Times New Roman" w:hAnsi="Times New Roman"/>
          <w:sz w:val="22"/>
          <w:szCs w:val="22"/>
        </w:rPr>
        <w:t xml:space="preserve"> Líder</w:t>
      </w:r>
      <w:r w:rsidR="00E8062E" w:rsidRPr="00611C76">
        <w:rPr>
          <w:rFonts w:ascii="Times New Roman" w:hAnsi="Times New Roman"/>
          <w:sz w:val="22"/>
          <w:szCs w:val="22"/>
        </w:rPr>
        <w:t xml:space="preserve">, participar da Oferta, mediante </w:t>
      </w:r>
      <w:r w:rsidR="00AA47D4" w:rsidRPr="00611C76">
        <w:rPr>
          <w:rFonts w:ascii="Times New Roman" w:hAnsi="Times New Roman"/>
          <w:sz w:val="22"/>
          <w:szCs w:val="22"/>
        </w:rPr>
        <w:t>o de acordo expresso nesta Carta Convite, e</w:t>
      </w:r>
      <w:r w:rsidR="00E8062E" w:rsidRPr="00611C76">
        <w:rPr>
          <w:rFonts w:ascii="Times New Roman" w:hAnsi="Times New Roman"/>
          <w:sz w:val="22"/>
          <w:szCs w:val="22"/>
        </w:rPr>
        <w:t xml:space="preserve"> desde que, além das obrigações previstas na </w:t>
      </w:r>
      <w:r w:rsidR="001E15A8" w:rsidRPr="00611C76">
        <w:rPr>
          <w:rFonts w:ascii="Times New Roman" w:hAnsi="Times New Roman"/>
          <w:sz w:val="22"/>
          <w:szCs w:val="22"/>
        </w:rPr>
        <w:t>Resolução</w:t>
      </w:r>
      <w:r w:rsidR="00E8062E" w:rsidRPr="00611C76">
        <w:rPr>
          <w:rFonts w:ascii="Times New Roman" w:hAnsi="Times New Roman"/>
          <w:sz w:val="22"/>
          <w:szCs w:val="22"/>
        </w:rPr>
        <w:t xml:space="preserve"> CVM</w:t>
      </w:r>
      <w:r w:rsidR="001E15A8" w:rsidRPr="00611C76">
        <w:rPr>
          <w:rFonts w:ascii="Times New Roman" w:hAnsi="Times New Roman"/>
          <w:sz w:val="22"/>
          <w:szCs w:val="22"/>
        </w:rPr>
        <w:t xml:space="preserve"> 16</w:t>
      </w:r>
      <w:r w:rsidR="00E8062E" w:rsidRPr="00611C76">
        <w:rPr>
          <w:rFonts w:ascii="Times New Roman" w:hAnsi="Times New Roman"/>
          <w:sz w:val="22"/>
          <w:szCs w:val="22"/>
        </w:rPr>
        <w:t xml:space="preserve">0, e, no que lhe couber, no Contrato de </w:t>
      </w:r>
      <w:r w:rsidR="00133CAB" w:rsidRPr="00611C76">
        <w:rPr>
          <w:rFonts w:ascii="Times New Roman" w:hAnsi="Times New Roman"/>
          <w:sz w:val="22"/>
          <w:szCs w:val="22"/>
        </w:rPr>
        <w:t>Distribuição</w:t>
      </w:r>
      <w:r w:rsidR="00E8062E" w:rsidRPr="00611C76">
        <w:rPr>
          <w:rFonts w:ascii="Times New Roman" w:hAnsi="Times New Roman"/>
          <w:sz w:val="22"/>
          <w:szCs w:val="22"/>
        </w:rPr>
        <w:t xml:space="preserve">, obriguem-se, cada uma, mediante </w:t>
      </w:r>
      <w:r w:rsidR="00E31D36" w:rsidRPr="00611C76">
        <w:rPr>
          <w:rFonts w:ascii="Times New Roman" w:hAnsi="Times New Roman"/>
          <w:sz w:val="22"/>
          <w:szCs w:val="22"/>
        </w:rPr>
        <w:t>o de acordo expresso nesta Carta Convite</w:t>
      </w:r>
      <w:r w:rsidR="00E8062E" w:rsidRPr="00611C76">
        <w:rPr>
          <w:rFonts w:ascii="Times New Roman" w:hAnsi="Times New Roman"/>
          <w:sz w:val="22"/>
          <w:szCs w:val="22"/>
        </w:rPr>
        <w:t>, a:</w:t>
      </w:r>
    </w:p>
    <w:p w14:paraId="6BC889B9" w14:textId="77777777" w:rsidR="00CB1B05" w:rsidRPr="00611C76" w:rsidRDefault="00CB1B05" w:rsidP="00611C76">
      <w:pPr>
        <w:pStyle w:val="Level5"/>
        <w:numPr>
          <w:ilvl w:val="0"/>
          <w:numId w:val="0"/>
        </w:numPr>
        <w:spacing w:after="0" w:line="300" w:lineRule="exact"/>
        <w:ind w:left="709"/>
        <w:rPr>
          <w:rFonts w:ascii="Times New Roman" w:hAnsi="Times New Roman"/>
          <w:sz w:val="22"/>
          <w:szCs w:val="22"/>
        </w:rPr>
      </w:pPr>
    </w:p>
    <w:p w14:paraId="32824AED" w14:textId="2B417B42" w:rsidR="00CB1B05" w:rsidRPr="00611C76" w:rsidRDefault="00CB1B05" w:rsidP="00611C76">
      <w:pPr>
        <w:pStyle w:val="Level5"/>
        <w:tabs>
          <w:tab w:val="clear" w:pos="2721"/>
        </w:tabs>
        <w:spacing w:after="0" w:line="300" w:lineRule="exact"/>
        <w:ind w:left="709" w:hanging="709"/>
        <w:rPr>
          <w:rFonts w:ascii="Times New Roman" w:hAnsi="Times New Roman"/>
          <w:sz w:val="22"/>
          <w:szCs w:val="22"/>
        </w:rPr>
      </w:pPr>
      <w:bookmarkStart w:id="85" w:name="_Hlk95929004"/>
      <w:r w:rsidRPr="00611C76">
        <w:rPr>
          <w:rFonts w:ascii="Times New Roman" w:hAnsi="Times New Roman"/>
          <w:sz w:val="22"/>
          <w:szCs w:val="22"/>
        </w:rPr>
        <w:t xml:space="preserve">cumprir com todos e quaisquer termos e condições relativos à Oferta, bem como com todas e quaisquer obrigações e procedimentos decorrentes desta Carta Convite, </w:t>
      </w:r>
      <w:r w:rsidR="00D87A64" w:rsidRPr="00611C76">
        <w:rPr>
          <w:rFonts w:ascii="Times New Roman" w:hAnsi="Times New Roman"/>
          <w:sz w:val="22"/>
          <w:szCs w:val="22"/>
        </w:rPr>
        <w:t>d</w:t>
      </w:r>
      <w:r w:rsidRPr="00611C76">
        <w:rPr>
          <w:rFonts w:ascii="Times New Roman" w:hAnsi="Times New Roman"/>
          <w:sz w:val="22"/>
          <w:szCs w:val="22"/>
        </w:rPr>
        <w:t>o Contrato de Distribuição, este conforme aplicável;</w:t>
      </w:r>
    </w:p>
    <w:p w14:paraId="4B812F27" w14:textId="77777777" w:rsidR="00CB1B05" w:rsidRPr="00611C76" w:rsidRDefault="00CB1B05" w:rsidP="00611C76">
      <w:pPr>
        <w:pStyle w:val="Level5"/>
        <w:numPr>
          <w:ilvl w:val="0"/>
          <w:numId w:val="0"/>
        </w:numPr>
        <w:spacing w:after="0" w:line="300" w:lineRule="exact"/>
        <w:ind w:left="709"/>
        <w:rPr>
          <w:rFonts w:ascii="Times New Roman" w:hAnsi="Times New Roman"/>
          <w:sz w:val="22"/>
          <w:szCs w:val="22"/>
        </w:rPr>
      </w:pPr>
    </w:p>
    <w:p w14:paraId="35FAC8D4" w14:textId="77777777" w:rsidR="00CB1B05" w:rsidRPr="00611C76" w:rsidRDefault="00CB1B05" w:rsidP="00611C76">
      <w:pPr>
        <w:pStyle w:val="Level5"/>
        <w:tabs>
          <w:tab w:val="clear" w:pos="2721"/>
        </w:tabs>
        <w:spacing w:after="0" w:line="300" w:lineRule="exact"/>
        <w:ind w:left="709" w:hanging="709"/>
        <w:rPr>
          <w:rFonts w:ascii="Times New Roman" w:hAnsi="Times New Roman"/>
          <w:sz w:val="22"/>
          <w:szCs w:val="22"/>
        </w:rPr>
      </w:pPr>
      <w:r w:rsidRPr="00611C76">
        <w:rPr>
          <w:rFonts w:ascii="Times New Roman" w:hAnsi="Times New Roman"/>
          <w:sz w:val="22"/>
          <w:szCs w:val="22"/>
        </w:rPr>
        <w:t>cumprir com todas as leis, regulamentações e normas aplicáveis à Oferta;</w:t>
      </w:r>
    </w:p>
    <w:p w14:paraId="70F748CD" w14:textId="77777777" w:rsidR="00CB1B05" w:rsidRPr="00611C76" w:rsidRDefault="00CB1B05" w:rsidP="00611C76">
      <w:pPr>
        <w:pStyle w:val="Level5"/>
        <w:numPr>
          <w:ilvl w:val="0"/>
          <w:numId w:val="0"/>
        </w:numPr>
        <w:spacing w:after="0" w:line="300" w:lineRule="exact"/>
        <w:ind w:left="709"/>
        <w:rPr>
          <w:rFonts w:ascii="Times New Roman" w:hAnsi="Times New Roman"/>
          <w:sz w:val="22"/>
          <w:szCs w:val="22"/>
        </w:rPr>
      </w:pPr>
    </w:p>
    <w:p w14:paraId="59B0CDDE" w14:textId="1297A14A" w:rsidR="00CB1B05" w:rsidRPr="00611C76" w:rsidRDefault="00CB1B05" w:rsidP="00611C76">
      <w:pPr>
        <w:pStyle w:val="Level5"/>
        <w:tabs>
          <w:tab w:val="clear" w:pos="2721"/>
        </w:tabs>
        <w:spacing w:after="0" w:line="300" w:lineRule="exact"/>
        <w:ind w:left="709" w:hanging="709"/>
        <w:rPr>
          <w:rFonts w:ascii="Times New Roman" w:hAnsi="Times New Roman"/>
          <w:sz w:val="22"/>
          <w:szCs w:val="22"/>
        </w:rPr>
      </w:pPr>
      <w:r w:rsidRPr="00611C76">
        <w:rPr>
          <w:rFonts w:ascii="Times New Roman" w:hAnsi="Times New Roman"/>
          <w:sz w:val="22"/>
          <w:szCs w:val="22"/>
        </w:rPr>
        <w:t xml:space="preserve">observar quaisquer instruções e procedimentos com relação à Oferta estabelecidos e comunicados </w:t>
      </w:r>
      <w:r w:rsidR="003C1127" w:rsidRPr="00611C76">
        <w:rPr>
          <w:rFonts w:ascii="Times New Roman" w:hAnsi="Times New Roman"/>
          <w:sz w:val="22"/>
          <w:szCs w:val="22"/>
        </w:rPr>
        <w:t xml:space="preserve">pelo </w:t>
      </w:r>
      <w:r w:rsidR="00F4344F" w:rsidRPr="00611C76">
        <w:rPr>
          <w:rFonts w:ascii="Times New Roman" w:hAnsi="Times New Roman"/>
          <w:sz w:val="22"/>
          <w:szCs w:val="22"/>
        </w:rPr>
        <w:t>Coordenador</w:t>
      </w:r>
      <w:r w:rsidR="00EC39ED">
        <w:rPr>
          <w:rFonts w:ascii="Times New Roman" w:hAnsi="Times New Roman"/>
          <w:sz w:val="22"/>
          <w:szCs w:val="22"/>
        </w:rPr>
        <w:t xml:space="preserve"> Líder</w:t>
      </w:r>
      <w:r w:rsidR="00F4344F" w:rsidRPr="00611C76">
        <w:rPr>
          <w:rFonts w:ascii="Times New Roman" w:hAnsi="Times New Roman"/>
          <w:sz w:val="22"/>
          <w:szCs w:val="22"/>
        </w:rPr>
        <w:t xml:space="preserve"> </w:t>
      </w:r>
      <w:r w:rsidRPr="00611C76">
        <w:rPr>
          <w:rFonts w:ascii="Times New Roman" w:hAnsi="Times New Roman"/>
          <w:sz w:val="22"/>
          <w:szCs w:val="22"/>
        </w:rPr>
        <w:t xml:space="preserve">ou pela B3; </w:t>
      </w:r>
    </w:p>
    <w:p w14:paraId="6ED69EFA" w14:textId="77777777" w:rsidR="00CB1B05" w:rsidRPr="00611C76" w:rsidRDefault="00CB1B05" w:rsidP="00611C76">
      <w:pPr>
        <w:pStyle w:val="Level5"/>
        <w:numPr>
          <w:ilvl w:val="0"/>
          <w:numId w:val="0"/>
        </w:numPr>
        <w:spacing w:after="0" w:line="300" w:lineRule="exact"/>
        <w:ind w:left="709"/>
        <w:rPr>
          <w:rFonts w:ascii="Times New Roman" w:hAnsi="Times New Roman"/>
          <w:sz w:val="22"/>
          <w:szCs w:val="22"/>
        </w:rPr>
      </w:pPr>
    </w:p>
    <w:p w14:paraId="3A9DDB26" w14:textId="59A90BB2" w:rsidR="00CB1B05" w:rsidRPr="00611C76" w:rsidRDefault="00CB1B05" w:rsidP="00611C76">
      <w:pPr>
        <w:pStyle w:val="Level5"/>
        <w:tabs>
          <w:tab w:val="clear" w:pos="2721"/>
        </w:tabs>
        <w:spacing w:after="0" w:line="300" w:lineRule="exact"/>
        <w:ind w:left="709" w:hanging="709"/>
        <w:rPr>
          <w:rFonts w:ascii="Times New Roman" w:hAnsi="Times New Roman"/>
          <w:sz w:val="22"/>
          <w:szCs w:val="22"/>
        </w:rPr>
      </w:pPr>
      <w:r w:rsidRPr="00611C76">
        <w:rPr>
          <w:rFonts w:ascii="Times New Roman" w:hAnsi="Times New Roman"/>
          <w:sz w:val="22"/>
          <w:szCs w:val="22"/>
        </w:rPr>
        <w:t xml:space="preserve">informar imediatamente </w:t>
      </w:r>
      <w:r w:rsidR="003C1127" w:rsidRPr="00611C76">
        <w:rPr>
          <w:rFonts w:ascii="Times New Roman" w:hAnsi="Times New Roman"/>
          <w:sz w:val="22"/>
          <w:szCs w:val="22"/>
        </w:rPr>
        <w:t xml:space="preserve">o </w:t>
      </w:r>
      <w:r w:rsidR="00F4344F" w:rsidRPr="00611C76">
        <w:rPr>
          <w:rFonts w:ascii="Times New Roman" w:hAnsi="Times New Roman"/>
          <w:sz w:val="22"/>
          <w:szCs w:val="22"/>
        </w:rPr>
        <w:t>Coordenador</w:t>
      </w:r>
      <w:r w:rsidR="00EC39ED">
        <w:rPr>
          <w:rFonts w:ascii="Times New Roman" w:hAnsi="Times New Roman"/>
          <w:sz w:val="22"/>
          <w:szCs w:val="22"/>
        </w:rPr>
        <w:t xml:space="preserve"> Líder</w:t>
      </w:r>
      <w:r w:rsidR="002027A5" w:rsidRPr="00611C76">
        <w:rPr>
          <w:rFonts w:ascii="Times New Roman" w:hAnsi="Times New Roman"/>
          <w:sz w:val="22"/>
          <w:szCs w:val="22"/>
        </w:rPr>
        <w:t xml:space="preserve"> </w:t>
      </w:r>
      <w:r w:rsidRPr="00611C76">
        <w:rPr>
          <w:rFonts w:ascii="Times New Roman" w:hAnsi="Times New Roman"/>
          <w:sz w:val="22"/>
          <w:szCs w:val="22"/>
        </w:rPr>
        <w:t>sobre qualquer irregularidade que venha a constatar no âmbito da Oferta;</w:t>
      </w:r>
    </w:p>
    <w:p w14:paraId="54ED243C" w14:textId="77777777" w:rsidR="00CB1B05" w:rsidRPr="00611C76" w:rsidRDefault="00CB1B05" w:rsidP="00611C76">
      <w:pPr>
        <w:pStyle w:val="Level5"/>
        <w:numPr>
          <w:ilvl w:val="0"/>
          <w:numId w:val="0"/>
        </w:numPr>
        <w:spacing w:after="0" w:line="300" w:lineRule="exact"/>
        <w:ind w:left="709"/>
        <w:rPr>
          <w:rFonts w:ascii="Times New Roman" w:hAnsi="Times New Roman"/>
          <w:sz w:val="22"/>
          <w:szCs w:val="22"/>
        </w:rPr>
      </w:pPr>
    </w:p>
    <w:p w14:paraId="2893ED10" w14:textId="0FFFAB86" w:rsidR="00CB1B05" w:rsidRPr="00611C76" w:rsidRDefault="00CB1B05" w:rsidP="00611C76">
      <w:pPr>
        <w:pStyle w:val="Level5"/>
        <w:tabs>
          <w:tab w:val="clear" w:pos="2721"/>
        </w:tabs>
        <w:spacing w:after="0" w:line="300" w:lineRule="exact"/>
        <w:ind w:left="709" w:hanging="709"/>
        <w:rPr>
          <w:rFonts w:ascii="Times New Roman" w:hAnsi="Times New Roman"/>
          <w:sz w:val="22"/>
          <w:szCs w:val="22"/>
        </w:rPr>
      </w:pPr>
      <w:r w:rsidRPr="00611C76">
        <w:rPr>
          <w:rFonts w:ascii="Times New Roman" w:hAnsi="Times New Roman"/>
          <w:sz w:val="22"/>
          <w:szCs w:val="22"/>
        </w:rPr>
        <w:t>efetuar a colocação dos valores mobiliários objeto da Oferta em estrita conformidade com o disposto no Contrato de Distribuição</w:t>
      </w:r>
      <w:r w:rsidR="00E31D36" w:rsidRPr="00611C76">
        <w:rPr>
          <w:rFonts w:ascii="Times New Roman" w:hAnsi="Times New Roman"/>
          <w:sz w:val="22"/>
          <w:szCs w:val="22"/>
        </w:rPr>
        <w:t xml:space="preserve"> e</w:t>
      </w:r>
      <w:r w:rsidRPr="00611C76">
        <w:rPr>
          <w:rFonts w:ascii="Times New Roman" w:hAnsi="Times New Roman"/>
          <w:sz w:val="22"/>
          <w:szCs w:val="22"/>
        </w:rPr>
        <w:t xml:space="preserve"> nesta Carta Convite</w:t>
      </w:r>
      <w:r w:rsidR="00E31D36" w:rsidRPr="00611C76">
        <w:rPr>
          <w:rFonts w:ascii="Times New Roman" w:hAnsi="Times New Roman"/>
          <w:sz w:val="22"/>
          <w:szCs w:val="22"/>
        </w:rPr>
        <w:t>,</w:t>
      </w:r>
      <w:r w:rsidRPr="00611C76">
        <w:rPr>
          <w:rFonts w:ascii="Times New Roman" w:hAnsi="Times New Roman"/>
          <w:sz w:val="22"/>
          <w:szCs w:val="22"/>
        </w:rPr>
        <w:t xml:space="preserve"> inclusive quanto ao regime de distribuição;</w:t>
      </w:r>
    </w:p>
    <w:p w14:paraId="4DFA3B6E" w14:textId="77777777" w:rsidR="00CB1B05" w:rsidRPr="00611C76" w:rsidRDefault="00CB1B05" w:rsidP="00611C76">
      <w:pPr>
        <w:pStyle w:val="Level5"/>
        <w:numPr>
          <w:ilvl w:val="0"/>
          <w:numId w:val="0"/>
        </w:numPr>
        <w:spacing w:after="0" w:line="300" w:lineRule="exact"/>
        <w:ind w:left="709"/>
        <w:rPr>
          <w:rFonts w:ascii="Times New Roman" w:hAnsi="Times New Roman"/>
          <w:sz w:val="22"/>
          <w:szCs w:val="22"/>
        </w:rPr>
      </w:pPr>
    </w:p>
    <w:p w14:paraId="13C6C2C8" w14:textId="587B33BF" w:rsidR="00CB1B05" w:rsidRPr="00611C76" w:rsidRDefault="00CB1B05" w:rsidP="00611C76">
      <w:pPr>
        <w:pStyle w:val="Level5"/>
        <w:tabs>
          <w:tab w:val="clear" w:pos="2721"/>
        </w:tabs>
        <w:spacing w:after="0" w:line="300" w:lineRule="exact"/>
        <w:ind w:left="709" w:hanging="709"/>
        <w:rPr>
          <w:rFonts w:ascii="Times New Roman" w:hAnsi="Times New Roman"/>
          <w:sz w:val="22"/>
          <w:szCs w:val="22"/>
        </w:rPr>
      </w:pPr>
      <w:r w:rsidRPr="00611C76">
        <w:rPr>
          <w:rFonts w:ascii="Times New Roman" w:hAnsi="Times New Roman"/>
          <w:sz w:val="22"/>
          <w:szCs w:val="22"/>
        </w:rPr>
        <w:t>não realizar, de qualquer forma, a procura de investidores em qualquer outra jurisdição, restringindo suas atividades relacionadas à Oferta ao território brasileiro, bem como não praticar, direta ou indiretamente, qualquer ato no contexto de suas atividades na Oferta que implique ou venha implicar na necessidade de registro da Oferta e/ou do Fundo perante qualquer autoridade estrangeira (incluindo, mas não se limitando</w:t>
      </w:r>
      <w:r w:rsidR="00537250" w:rsidRPr="00611C76">
        <w:rPr>
          <w:rFonts w:ascii="Times New Roman" w:hAnsi="Times New Roman"/>
          <w:sz w:val="22"/>
          <w:szCs w:val="22"/>
        </w:rPr>
        <w:t>,</w:t>
      </w:r>
      <w:r w:rsidRPr="00611C76">
        <w:rPr>
          <w:rFonts w:ascii="Times New Roman" w:hAnsi="Times New Roman"/>
          <w:sz w:val="22"/>
          <w:szCs w:val="22"/>
        </w:rPr>
        <w:t xml:space="preserve"> </w:t>
      </w:r>
      <w:r w:rsidR="00537250" w:rsidRPr="00611C76">
        <w:rPr>
          <w:rFonts w:ascii="Times New Roman" w:hAnsi="Times New Roman"/>
          <w:sz w:val="22"/>
          <w:szCs w:val="22"/>
        </w:rPr>
        <w:t>à</w:t>
      </w:r>
      <w:r w:rsidRPr="00611C76">
        <w:rPr>
          <w:rFonts w:ascii="Times New Roman" w:hAnsi="Times New Roman"/>
          <w:sz w:val="22"/>
          <w:szCs w:val="22"/>
        </w:rPr>
        <w:t xml:space="preserve"> </w:t>
      </w:r>
      <w:r w:rsidRPr="00611C76">
        <w:rPr>
          <w:rFonts w:ascii="Times New Roman" w:hAnsi="Times New Roman"/>
          <w:i/>
          <w:sz w:val="22"/>
          <w:szCs w:val="22"/>
        </w:rPr>
        <w:t>US Securities and Exchange Commission</w:t>
      </w:r>
      <w:r w:rsidRPr="00611C76">
        <w:rPr>
          <w:rFonts w:ascii="Times New Roman" w:hAnsi="Times New Roman"/>
          <w:sz w:val="22"/>
          <w:szCs w:val="22"/>
        </w:rPr>
        <w:t>);</w:t>
      </w:r>
    </w:p>
    <w:p w14:paraId="4B2B21A3" w14:textId="77777777" w:rsidR="00CB1B05" w:rsidRPr="00611C76" w:rsidRDefault="00CB1B05" w:rsidP="00611C76">
      <w:pPr>
        <w:pStyle w:val="Level5"/>
        <w:numPr>
          <w:ilvl w:val="0"/>
          <w:numId w:val="0"/>
        </w:numPr>
        <w:spacing w:after="0" w:line="300" w:lineRule="exact"/>
        <w:ind w:left="709"/>
        <w:rPr>
          <w:rFonts w:ascii="Times New Roman" w:hAnsi="Times New Roman"/>
          <w:sz w:val="22"/>
          <w:szCs w:val="22"/>
        </w:rPr>
      </w:pPr>
    </w:p>
    <w:p w14:paraId="50B63FC8" w14:textId="734AD5DA" w:rsidR="00CB1B05" w:rsidRPr="00611C76" w:rsidRDefault="00CB1B05" w:rsidP="00611C76">
      <w:pPr>
        <w:pStyle w:val="Level5"/>
        <w:tabs>
          <w:tab w:val="clear" w:pos="2721"/>
        </w:tabs>
        <w:spacing w:after="0" w:line="300" w:lineRule="exact"/>
        <w:ind w:left="709" w:hanging="709"/>
        <w:rPr>
          <w:rFonts w:ascii="Times New Roman" w:hAnsi="Times New Roman"/>
          <w:sz w:val="22"/>
          <w:szCs w:val="22"/>
        </w:rPr>
      </w:pPr>
      <w:bookmarkStart w:id="86" w:name="_Ref362597200"/>
      <w:r w:rsidRPr="00611C76">
        <w:rPr>
          <w:rFonts w:ascii="Times New Roman" w:hAnsi="Times New Roman"/>
          <w:sz w:val="22"/>
          <w:szCs w:val="22"/>
        </w:rPr>
        <w:t xml:space="preserve">não ter divulgado e não divulgar qualquer pesquisa ou relatório público sobre </w:t>
      </w:r>
      <w:r w:rsidR="00E31D36" w:rsidRPr="00611C76">
        <w:rPr>
          <w:rFonts w:ascii="Times New Roman" w:hAnsi="Times New Roman"/>
          <w:sz w:val="22"/>
          <w:szCs w:val="22"/>
        </w:rPr>
        <w:t xml:space="preserve">a </w:t>
      </w:r>
      <w:r w:rsidRPr="00611C76">
        <w:rPr>
          <w:rFonts w:ascii="Times New Roman" w:hAnsi="Times New Roman"/>
          <w:sz w:val="22"/>
          <w:szCs w:val="22"/>
        </w:rPr>
        <w:t xml:space="preserve">Oferta e/ou o </w:t>
      </w:r>
      <w:r w:rsidR="00E31D36" w:rsidRPr="00611C76">
        <w:rPr>
          <w:rFonts w:ascii="Times New Roman" w:hAnsi="Times New Roman"/>
          <w:sz w:val="22"/>
          <w:szCs w:val="22"/>
        </w:rPr>
        <w:t xml:space="preserve">Fundo </w:t>
      </w:r>
      <w:r w:rsidRPr="00611C76">
        <w:rPr>
          <w:rFonts w:ascii="Times New Roman" w:hAnsi="Times New Roman"/>
          <w:sz w:val="22"/>
          <w:szCs w:val="22"/>
        </w:rPr>
        <w:t>durante o período compreendido entre os 15 </w:t>
      </w:r>
      <w:r w:rsidR="00E31D36" w:rsidRPr="00611C76">
        <w:rPr>
          <w:rFonts w:ascii="Times New Roman" w:hAnsi="Times New Roman"/>
          <w:sz w:val="22"/>
          <w:szCs w:val="22"/>
        </w:rPr>
        <w:t xml:space="preserve">(quinze) </w:t>
      </w:r>
      <w:r w:rsidRPr="00611C76">
        <w:rPr>
          <w:rFonts w:ascii="Times New Roman" w:hAnsi="Times New Roman"/>
          <w:sz w:val="22"/>
          <w:szCs w:val="22"/>
        </w:rPr>
        <w:t>dias anteriores ao início de distribuição do Prospecto</w:t>
      </w:r>
      <w:r w:rsidR="00FD16FB" w:rsidRPr="00611C76">
        <w:rPr>
          <w:rFonts w:ascii="Times New Roman" w:hAnsi="Times New Roman"/>
          <w:sz w:val="22"/>
          <w:szCs w:val="22"/>
        </w:rPr>
        <w:t xml:space="preserve"> Definitivo</w:t>
      </w:r>
      <w:r w:rsidRPr="00611C76">
        <w:rPr>
          <w:rFonts w:ascii="Times New Roman" w:hAnsi="Times New Roman"/>
          <w:sz w:val="22"/>
          <w:szCs w:val="22"/>
        </w:rPr>
        <w:t xml:space="preserve"> e (</w:t>
      </w:r>
      <w:r w:rsidR="00376C57" w:rsidRPr="00611C76">
        <w:rPr>
          <w:rFonts w:ascii="Times New Roman" w:hAnsi="Times New Roman"/>
          <w:sz w:val="22"/>
          <w:szCs w:val="22"/>
        </w:rPr>
        <w:t xml:space="preserve">a) </w:t>
      </w:r>
      <w:r w:rsidRPr="00611C76">
        <w:rPr>
          <w:rFonts w:ascii="Times New Roman" w:hAnsi="Times New Roman"/>
          <w:sz w:val="22"/>
          <w:szCs w:val="22"/>
        </w:rPr>
        <w:t>40 (quarenta) dias contados do registro da Oferta pela CVM; ou (</w:t>
      </w:r>
      <w:r w:rsidR="00376C57" w:rsidRPr="00611C76">
        <w:rPr>
          <w:rFonts w:ascii="Times New Roman" w:hAnsi="Times New Roman"/>
          <w:sz w:val="22"/>
          <w:szCs w:val="22"/>
        </w:rPr>
        <w:t xml:space="preserve">b) </w:t>
      </w:r>
      <w:r w:rsidRPr="00611C76">
        <w:rPr>
          <w:rFonts w:ascii="Times New Roman" w:hAnsi="Times New Roman"/>
          <w:sz w:val="22"/>
          <w:szCs w:val="22"/>
        </w:rPr>
        <w:t>a data de disponibilização do Anúncio de Encerramento, o que ocorrer por último;</w:t>
      </w:r>
      <w:bookmarkEnd w:id="86"/>
      <w:r w:rsidRPr="00611C76">
        <w:rPr>
          <w:rFonts w:ascii="Times New Roman" w:hAnsi="Times New Roman"/>
          <w:sz w:val="22"/>
          <w:szCs w:val="22"/>
        </w:rPr>
        <w:t xml:space="preserve"> </w:t>
      </w:r>
    </w:p>
    <w:p w14:paraId="7AB9C620" w14:textId="77777777" w:rsidR="00CB1B05" w:rsidRPr="00611C76" w:rsidRDefault="00CB1B05" w:rsidP="00611C76">
      <w:pPr>
        <w:pStyle w:val="Level5"/>
        <w:numPr>
          <w:ilvl w:val="0"/>
          <w:numId w:val="0"/>
        </w:numPr>
        <w:spacing w:after="0" w:line="300" w:lineRule="exact"/>
        <w:ind w:left="709"/>
        <w:rPr>
          <w:rFonts w:ascii="Times New Roman" w:hAnsi="Times New Roman"/>
          <w:sz w:val="22"/>
          <w:szCs w:val="22"/>
        </w:rPr>
      </w:pPr>
    </w:p>
    <w:p w14:paraId="43F2BE19" w14:textId="161081DC" w:rsidR="00CB1B05" w:rsidRPr="00611C76" w:rsidRDefault="00CB1B05" w:rsidP="00611C76">
      <w:pPr>
        <w:pStyle w:val="Level5"/>
        <w:tabs>
          <w:tab w:val="clear" w:pos="2721"/>
        </w:tabs>
        <w:spacing w:after="0" w:line="300" w:lineRule="exact"/>
        <w:ind w:left="709" w:hanging="709"/>
        <w:rPr>
          <w:rFonts w:ascii="Times New Roman" w:hAnsi="Times New Roman"/>
          <w:sz w:val="22"/>
          <w:szCs w:val="22"/>
        </w:rPr>
      </w:pPr>
      <w:bookmarkStart w:id="87" w:name="_Ref72533404"/>
      <w:r w:rsidRPr="00611C76">
        <w:rPr>
          <w:rFonts w:ascii="Times New Roman" w:hAnsi="Times New Roman"/>
          <w:sz w:val="22"/>
          <w:szCs w:val="22"/>
        </w:rPr>
        <w:t xml:space="preserve">não utilizar, transmitir e/ou divulgar qualquer material ou informação relacionado à Oferta ou sobre o </w:t>
      </w:r>
      <w:r w:rsidR="00BC7F0C">
        <w:rPr>
          <w:rFonts w:ascii="Times New Roman" w:hAnsi="Times New Roman"/>
          <w:sz w:val="22"/>
          <w:szCs w:val="22"/>
        </w:rPr>
        <w:t>Fundo</w:t>
      </w:r>
      <w:r w:rsidRPr="00611C76">
        <w:rPr>
          <w:rFonts w:ascii="Times New Roman" w:hAnsi="Times New Roman"/>
          <w:sz w:val="22"/>
          <w:szCs w:val="22"/>
        </w:rPr>
        <w:t xml:space="preserve"> para potenciais </w:t>
      </w:r>
      <w:r w:rsidR="00CE61FF" w:rsidRPr="00611C76">
        <w:rPr>
          <w:rFonts w:ascii="Times New Roman" w:hAnsi="Times New Roman"/>
          <w:sz w:val="22"/>
          <w:szCs w:val="22"/>
        </w:rPr>
        <w:t xml:space="preserve">Investidores </w:t>
      </w:r>
      <w:r w:rsidRPr="00611C76">
        <w:rPr>
          <w:rFonts w:ascii="Times New Roman" w:hAnsi="Times New Roman"/>
          <w:sz w:val="22"/>
          <w:szCs w:val="22"/>
        </w:rPr>
        <w:t>sem a prévia aprovação por escrito do</w:t>
      </w:r>
      <w:r w:rsidR="003C1127" w:rsidRPr="00611C76">
        <w:rPr>
          <w:rFonts w:ascii="Times New Roman" w:hAnsi="Times New Roman"/>
          <w:sz w:val="22"/>
          <w:szCs w:val="22"/>
        </w:rPr>
        <w:t xml:space="preserve"> </w:t>
      </w:r>
      <w:r w:rsidR="00F4344F" w:rsidRPr="00611C76">
        <w:rPr>
          <w:rFonts w:ascii="Times New Roman" w:hAnsi="Times New Roman"/>
          <w:sz w:val="22"/>
          <w:szCs w:val="22"/>
        </w:rPr>
        <w:t>Coordenador</w:t>
      </w:r>
      <w:r w:rsidR="00EC39ED">
        <w:rPr>
          <w:rFonts w:ascii="Times New Roman" w:hAnsi="Times New Roman"/>
          <w:sz w:val="22"/>
          <w:szCs w:val="22"/>
        </w:rPr>
        <w:t xml:space="preserve"> Líder</w:t>
      </w:r>
      <w:bookmarkEnd w:id="87"/>
      <w:r w:rsidR="00BC7F0C">
        <w:rPr>
          <w:rFonts w:ascii="Times New Roman" w:hAnsi="Times New Roman"/>
          <w:sz w:val="22"/>
          <w:szCs w:val="22"/>
        </w:rPr>
        <w:t>;</w:t>
      </w:r>
    </w:p>
    <w:p w14:paraId="5273A451" w14:textId="77777777" w:rsidR="00CB1B05" w:rsidRPr="00611C76" w:rsidRDefault="00CB1B05" w:rsidP="00611C76">
      <w:pPr>
        <w:pStyle w:val="Level5"/>
        <w:numPr>
          <w:ilvl w:val="0"/>
          <w:numId w:val="0"/>
        </w:numPr>
        <w:spacing w:after="0" w:line="300" w:lineRule="exact"/>
        <w:ind w:left="709"/>
        <w:rPr>
          <w:rFonts w:ascii="Times New Roman" w:hAnsi="Times New Roman"/>
          <w:sz w:val="22"/>
          <w:szCs w:val="22"/>
        </w:rPr>
      </w:pPr>
    </w:p>
    <w:p w14:paraId="39738C18" w14:textId="404DB808" w:rsidR="00CB1B05" w:rsidRPr="00611C76" w:rsidRDefault="00CB1B05" w:rsidP="00611C76">
      <w:pPr>
        <w:pStyle w:val="Level5"/>
        <w:tabs>
          <w:tab w:val="clear" w:pos="2721"/>
        </w:tabs>
        <w:spacing w:after="0" w:line="300" w:lineRule="exact"/>
        <w:ind w:left="709" w:hanging="709"/>
        <w:rPr>
          <w:rFonts w:ascii="Times New Roman" w:hAnsi="Times New Roman"/>
          <w:sz w:val="22"/>
          <w:szCs w:val="22"/>
        </w:rPr>
      </w:pPr>
      <w:r w:rsidRPr="00611C76">
        <w:rPr>
          <w:rFonts w:ascii="Times New Roman" w:hAnsi="Times New Roman"/>
          <w:sz w:val="22"/>
          <w:szCs w:val="22"/>
        </w:rPr>
        <w:t xml:space="preserve">assumir a responsabilidade pelas informações contidas nos materiais divulgados a potenciais </w:t>
      </w:r>
      <w:r w:rsidR="00CE61FF" w:rsidRPr="00611C76">
        <w:rPr>
          <w:rFonts w:ascii="Times New Roman" w:hAnsi="Times New Roman"/>
          <w:sz w:val="22"/>
          <w:szCs w:val="22"/>
        </w:rPr>
        <w:t>Investidores</w:t>
      </w:r>
      <w:r w:rsidRPr="00611C76">
        <w:rPr>
          <w:rFonts w:ascii="Times New Roman" w:hAnsi="Times New Roman"/>
          <w:sz w:val="22"/>
          <w:szCs w:val="22"/>
        </w:rPr>
        <w:t>, observado o disposto no item (</w:t>
      </w:r>
      <w:r w:rsidR="00E31D36" w:rsidRPr="00611C76">
        <w:rPr>
          <w:rFonts w:ascii="Times New Roman" w:hAnsi="Times New Roman"/>
          <w:sz w:val="22"/>
          <w:szCs w:val="22"/>
        </w:rPr>
        <w:t>h</w:t>
      </w:r>
      <w:r w:rsidRPr="00611C76">
        <w:rPr>
          <w:rFonts w:ascii="Times New Roman" w:hAnsi="Times New Roman"/>
          <w:sz w:val="22"/>
          <w:szCs w:val="22"/>
        </w:rPr>
        <w:t>) acima;</w:t>
      </w:r>
    </w:p>
    <w:p w14:paraId="20D2584D" w14:textId="77777777" w:rsidR="00CB1B05" w:rsidRPr="00611C76" w:rsidRDefault="00CB1B05" w:rsidP="00611C76">
      <w:pPr>
        <w:pStyle w:val="Level5"/>
        <w:numPr>
          <w:ilvl w:val="0"/>
          <w:numId w:val="0"/>
        </w:numPr>
        <w:spacing w:after="0" w:line="300" w:lineRule="exact"/>
        <w:ind w:left="709"/>
        <w:rPr>
          <w:rFonts w:ascii="Times New Roman" w:hAnsi="Times New Roman"/>
          <w:sz w:val="22"/>
          <w:szCs w:val="22"/>
        </w:rPr>
      </w:pPr>
    </w:p>
    <w:p w14:paraId="409244CF" w14:textId="4A66F558" w:rsidR="00CB1B05" w:rsidRPr="00611C76" w:rsidRDefault="00CB1B05" w:rsidP="00611C76">
      <w:pPr>
        <w:pStyle w:val="Level5"/>
        <w:tabs>
          <w:tab w:val="clear" w:pos="2721"/>
        </w:tabs>
        <w:spacing w:after="0" w:line="300" w:lineRule="exact"/>
        <w:ind w:left="709" w:hanging="709"/>
        <w:rPr>
          <w:rFonts w:ascii="Times New Roman" w:hAnsi="Times New Roman"/>
          <w:sz w:val="22"/>
          <w:szCs w:val="22"/>
        </w:rPr>
      </w:pPr>
      <w:r w:rsidRPr="00611C76">
        <w:rPr>
          <w:rFonts w:ascii="Times New Roman" w:hAnsi="Times New Roman"/>
          <w:sz w:val="22"/>
          <w:szCs w:val="22"/>
        </w:rPr>
        <w:t>utilizar os modelos padronizados d</w:t>
      </w:r>
      <w:r w:rsidR="00D82ADE">
        <w:rPr>
          <w:rFonts w:ascii="Times New Roman" w:hAnsi="Times New Roman"/>
          <w:sz w:val="22"/>
          <w:szCs w:val="22"/>
        </w:rPr>
        <w:t>o</w:t>
      </w:r>
      <w:r w:rsidRPr="00611C76">
        <w:rPr>
          <w:rFonts w:ascii="Times New Roman" w:hAnsi="Times New Roman"/>
          <w:sz w:val="22"/>
          <w:szCs w:val="22"/>
        </w:rPr>
        <w:t xml:space="preserve"> Termo de Adesão ao Regulamento e Ciência de Risco, bem como dos demais documentos estabelecidos pelo</w:t>
      </w:r>
      <w:r w:rsidR="003C1127" w:rsidRPr="00611C76">
        <w:rPr>
          <w:rFonts w:ascii="Times New Roman" w:hAnsi="Times New Roman"/>
          <w:sz w:val="22"/>
          <w:szCs w:val="22"/>
        </w:rPr>
        <w:t xml:space="preserve"> </w:t>
      </w:r>
      <w:r w:rsidR="00F4344F" w:rsidRPr="00611C76">
        <w:rPr>
          <w:rFonts w:ascii="Times New Roman" w:hAnsi="Times New Roman"/>
          <w:sz w:val="22"/>
          <w:szCs w:val="22"/>
        </w:rPr>
        <w:t>Coordenador</w:t>
      </w:r>
      <w:r w:rsidR="00EC39ED">
        <w:rPr>
          <w:rFonts w:ascii="Times New Roman" w:hAnsi="Times New Roman"/>
          <w:sz w:val="22"/>
          <w:szCs w:val="22"/>
        </w:rPr>
        <w:t xml:space="preserve"> Líder</w:t>
      </w:r>
      <w:r w:rsidRPr="00611C76">
        <w:rPr>
          <w:rFonts w:ascii="Times New Roman" w:hAnsi="Times New Roman"/>
          <w:sz w:val="22"/>
          <w:szCs w:val="22"/>
        </w:rPr>
        <w:t>, sem qualquer alteração dos seus termos;</w:t>
      </w:r>
    </w:p>
    <w:p w14:paraId="466693F0" w14:textId="77777777" w:rsidR="00CB1B05" w:rsidRPr="00611C76" w:rsidRDefault="00CB1B05" w:rsidP="00611C76">
      <w:pPr>
        <w:pStyle w:val="Level5"/>
        <w:numPr>
          <w:ilvl w:val="0"/>
          <w:numId w:val="0"/>
        </w:numPr>
        <w:spacing w:after="0" w:line="300" w:lineRule="exact"/>
        <w:ind w:left="709"/>
        <w:rPr>
          <w:rFonts w:ascii="Times New Roman" w:hAnsi="Times New Roman"/>
          <w:sz w:val="22"/>
          <w:szCs w:val="22"/>
        </w:rPr>
      </w:pPr>
    </w:p>
    <w:p w14:paraId="684636C0" w14:textId="4C2219D5" w:rsidR="00CB1B05" w:rsidRPr="00611C76" w:rsidRDefault="00CB1B05" w:rsidP="00611C76">
      <w:pPr>
        <w:pStyle w:val="Level5"/>
        <w:tabs>
          <w:tab w:val="clear" w:pos="2721"/>
        </w:tabs>
        <w:spacing w:after="0" w:line="300" w:lineRule="exact"/>
        <w:ind w:left="709" w:hanging="709"/>
        <w:rPr>
          <w:rFonts w:ascii="Times New Roman" w:hAnsi="Times New Roman"/>
          <w:sz w:val="22"/>
          <w:szCs w:val="22"/>
        </w:rPr>
      </w:pPr>
      <w:r w:rsidRPr="00611C76">
        <w:rPr>
          <w:rFonts w:ascii="Times New Roman" w:hAnsi="Times New Roman"/>
          <w:sz w:val="22"/>
          <w:szCs w:val="22"/>
        </w:rPr>
        <w:t xml:space="preserve">remeter à B3 até a data de liquidação financeira da Oferta, </w:t>
      </w:r>
      <w:r w:rsidR="00586FF0" w:rsidRPr="00611C76">
        <w:rPr>
          <w:rFonts w:ascii="Times New Roman" w:hAnsi="Times New Roman"/>
          <w:sz w:val="22"/>
          <w:szCs w:val="22"/>
        </w:rPr>
        <w:t xml:space="preserve">os </w:t>
      </w:r>
      <w:r w:rsidR="00615C09">
        <w:rPr>
          <w:rFonts w:ascii="Times New Roman" w:hAnsi="Times New Roman"/>
          <w:sz w:val="22"/>
          <w:szCs w:val="22"/>
        </w:rPr>
        <w:t>Documentos de Aceitação</w:t>
      </w:r>
      <w:r w:rsidR="00586FF0" w:rsidRPr="00611C76">
        <w:rPr>
          <w:rFonts w:ascii="Times New Roman" w:hAnsi="Times New Roman"/>
          <w:sz w:val="22"/>
          <w:szCs w:val="22"/>
        </w:rPr>
        <w:t>,</w:t>
      </w:r>
      <w:r w:rsidRPr="00611C76">
        <w:rPr>
          <w:rFonts w:ascii="Times New Roman" w:hAnsi="Times New Roman"/>
          <w:sz w:val="22"/>
          <w:szCs w:val="22"/>
        </w:rPr>
        <w:t xml:space="preserve"> dos Investidores Não Institucionais, quando requisitado pela B3; </w:t>
      </w:r>
    </w:p>
    <w:p w14:paraId="68AF5869" w14:textId="77777777" w:rsidR="00CB1B05" w:rsidRPr="00611C76" w:rsidRDefault="00CB1B05" w:rsidP="00611C76">
      <w:pPr>
        <w:pStyle w:val="Level5"/>
        <w:numPr>
          <w:ilvl w:val="0"/>
          <w:numId w:val="0"/>
        </w:numPr>
        <w:spacing w:after="0" w:line="300" w:lineRule="exact"/>
        <w:ind w:left="709"/>
        <w:rPr>
          <w:rFonts w:ascii="Times New Roman" w:hAnsi="Times New Roman"/>
          <w:sz w:val="22"/>
          <w:szCs w:val="22"/>
        </w:rPr>
      </w:pPr>
      <w:bookmarkStart w:id="88" w:name="_DV_M75"/>
      <w:bookmarkEnd w:id="88"/>
    </w:p>
    <w:p w14:paraId="29DFAD3B" w14:textId="24B30C7F" w:rsidR="00CB1B05" w:rsidRPr="00611C76" w:rsidRDefault="00CB1B05" w:rsidP="00611C76">
      <w:pPr>
        <w:pStyle w:val="Level5"/>
        <w:tabs>
          <w:tab w:val="clear" w:pos="2721"/>
        </w:tabs>
        <w:spacing w:after="0" w:line="300" w:lineRule="exact"/>
        <w:ind w:left="709" w:hanging="709"/>
        <w:rPr>
          <w:rFonts w:ascii="Times New Roman" w:hAnsi="Times New Roman"/>
          <w:sz w:val="22"/>
          <w:szCs w:val="22"/>
        </w:rPr>
      </w:pPr>
      <w:bookmarkStart w:id="89" w:name="_Hlk74924736"/>
      <w:r w:rsidRPr="00611C76">
        <w:rPr>
          <w:rFonts w:ascii="Times New Roman" w:hAnsi="Times New Roman"/>
          <w:sz w:val="22"/>
          <w:szCs w:val="22"/>
        </w:rPr>
        <w:t xml:space="preserve">pelo prazo de 5 (cinco) anos contados da data de encerramento da Oferta, guardar os documentos necessários para formalização das ordens dos potenciais </w:t>
      </w:r>
      <w:r w:rsidR="00CE61FF" w:rsidRPr="00611C76">
        <w:rPr>
          <w:rFonts w:ascii="Times New Roman" w:hAnsi="Times New Roman"/>
          <w:sz w:val="22"/>
          <w:szCs w:val="22"/>
        </w:rPr>
        <w:t xml:space="preserve">Investidores </w:t>
      </w:r>
      <w:r w:rsidRPr="00611C76">
        <w:rPr>
          <w:rFonts w:ascii="Times New Roman" w:hAnsi="Times New Roman"/>
          <w:sz w:val="22"/>
          <w:szCs w:val="22"/>
        </w:rPr>
        <w:t>que tenha processado, bem como os demais documentos relacionados à Oferta</w:t>
      </w:r>
      <w:bookmarkEnd w:id="89"/>
      <w:r w:rsidRPr="00611C76">
        <w:rPr>
          <w:rFonts w:ascii="Times New Roman" w:hAnsi="Times New Roman"/>
          <w:sz w:val="22"/>
          <w:szCs w:val="22"/>
        </w:rPr>
        <w:t>;</w:t>
      </w:r>
    </w:p>
    <w:p w14:paraId="0505784B" w14:textId="77777777" w:rsidR="00CB1B05" w:rsidRPr="00611C76" w:rsidRDefault="00CB1B05" w:rsidP="00611C76">
      <w:pPr>
        <w:pStyle w:val="Level5"/>
        <w:numPr>
          <w:ilvl w:val="0"/>
          <w:numId w:val="0"/>
        </w:numPr>
        <w:spacing w:after="0" w:line="300" w:lineRule="exact"/>
        <w:ind w:left="709"/>
        <w:rPr>
          <w:rFonts w:ascii="Times New Roman" w:hAnsi="Times New Roman"/>
          <w:sz w:val="22"/>
          <w:szCs w:val="22"/>
        </w:rPr>
      </w:pPr>
    </w:p>
    <w:p w14:paraId="3DE49024" w14:textId="6710E6B0" w:rsidR="00CB1B05" w:rsidRPr="00611C76" w:rsidRDefault="00CB1B05" w:rsidP="00611C76">
      <w:pPr>
        <w:pStyle w:val="Level5"/>
        <w:tabs>
          <w:tab w:val="clear" w:pos="2721"/>
        </w:tabs>
        <w:spacing w:after="0" w:line="300" w:lineRule="exact"/>
        <w:ind w:left="709" w:hanging="709"/>
        <w:rPr>
          <w:rFonts w:ascii="Times New Roman" w:hAnsi="Times New Roman"/>
          <w:sz w:val="22"/>
          <w:szCs w:val="22"/>
        </w:rPr>
      </w:pPr>
      <w:r w:rsidRPr="00611C76">
        <w:rPr>
          <w:rFonts w:ascii="Times New Roman" w:hAnsi="Times New Roman"/>
          <w:sz w:val="22"/>
          <w:szCs w:val="22"/>
        </w:rPr>
        <w:t>responsabilizar-se (</w:t>
      </w:r>
      <w:r w:rsidR="00376C57" w:rsidRPr="00611C76">
        <w:rPr>
          <w:rFonts w:ascii="Times New Roman" w:hAnsi="Times New Roman"/>
          <w:sz w:val="22"/>
          <w:szCs w:val="22"/>
        </w:rPr>
        <w:t>a)</w:t>
      </w:r>
      <w:r w:rsidRPr="00611C76">
        <w:rPr>
          <w:rFonts w:ascii="Times New Roman" w:hAnsi="Times New Roman"/>
          <w:sz w:val="22"/>
          <w:szCs w:val="22"/>
        </w:rPr>
        <w:t xml:space="preserve"> pelas informações das ordens encaminhadas à B3, quando aplicável, e (</w:t>
      </w:r>
      <w:r w:rsidR="00376C57" w:rsidRPr="00611C76">
        <w:rPr>
          <w:rFonts w:ascii="Times New Roman" w:hAnsi="Times New Roman"/>
          <w:sz w:val="22"/>
          <w:szCs w:val="22"/>
        </w:rPr>
        <w:t>b)</w:t>
      </w:r>
      <w:r w:rsidRPr="00611C76">
        <w:rPr>
          <w:rFonts w:ascii="Times New Roman" w:hAnsi="Times New Roman"/>
          <w:sz w:val="22"/>
          <w:szCs w:val="22"/>
        </w:rPr>
        <w:t xml:space="preserve"> pela adequação das referidas informações às regras contidas na regulamentação aplicável à Oferta; </w:t>
      </w:r>
    </w:p>
    <w:p w14:paraId="047A8614" w14:textId="77777777" w:rsidR="00CB1B05" w:rsidRPr="00611C76" w:rsidRDefault="00CB1B05" w:rsidP="00611C76">
      <w:pPr>
        <w:pStyle w:val="Level5"/>
        <w:numPr>
          <w:ilvl w:val="0"/>
          <w:numId w:val="0"/>
        </w:numPr>
        <w:spacing w:after="0" w:line="300" w:lineRule="exact"/>
        <w:ind w:left="709"/>
        <w:rPr>
          <w:rFonts w:ascii="Times New Roman" w:hAnsi="Times New Roman"/>
          <w:sz w:val="22"/>
          <w:szCs w:val="22"/>
        </w:rPr>
      </w:pPr>
    </w:p>
    <w:p w14:paraId="6B766E4D" w14:textId="67102957" w:rsidR="00CB1B05" w:rsidRPr="00611C76" w:rsidRDefault="00CB1B05" w:rsidP="00611C76">
      <w:pPr>
        <w:pStyle w:val="Level5"/>
        <w:tabs>
          <w:tab w:val="clear" w:pos="2721"/>
        </w:tabs>
        <w:spacing w:after="0" w:line="300" w:lineRule="exact"/>
        <w:ind w:left="709" w:hanging="709"/>
        <w:rPr>
          <w:rFonts w:ascii="Times New Roman" w:hAnsi="Times New Roman"/>
          <w:sz w:val="22"/>
          <w:szCs w:val="22"/>
        </w:rPr>
      </w:pPr>
      <w:r w:rsidRPr="00611C76">
        <w:rPr>
          <w:rFonts w:ascii="Times New Roman" w:hAnsi="Times New Roman"/>
          <w:sz w:val="22"/>
          <w:szCs w:val="22"/>
        </w:rPr>
        <w:t>observar e cumprir todo e qualquer procedimento de prevenção à lavagem de dinheiro e análise e adequação do perfil do investidor ao produto (</w:t>
      </w:r>
      <w:r w:rsidRPr="00611C76">
        <w:rPr>
          <w:rFonts w:ascii="Times New Roman" w:hAnsi="Times New Roman"/>
          <w:i/>
          <w:sz w:val="22"/>
          <w:szCs w:val="22"/>
        </w:rPr>
        <w:t>suitability</w:t>
      </w:r>
      <w:r w:rsidRPr="00611C76">
        <w:rPr>
          <w:rFonts w:ascii="Times New Roman" w:hAnsi="Times New Roman"/>
          <w:sz w:val="22"/>
          <w:szCs w:val="22"/>
        </w:rPr>
        <w:t xml:space="preserve">), com relação aos </w:t>
      </w:r>
      <w:r w:rsidR="00CE61FF" w:rsidRPr="00611C76">
        <w:rPr>
          <w:rFonts w:ascii="Times New Roman" w:hAnsi="Times New Roman"/>
          <w:sz w:val="22"/>
          <w:szCs w:val="22"/>
        </w:rPr>
        <w:t xml:space="preserve">Investidores </w:t>
      </w:r>
      <w:r w:rsidRPr="00611C76">
        <w:rPr>
          <w:rFonts w:ascii="Times New Roman" w:hAnsi="Times New Roman"/>
          <w:sz w:val="22"/>
          <w:szCs w:val="22"/>
        </w:rPr>
        <w:t xml:space="preserve">por ele intermediados, de acordo com as normas aplicáveis, responsabilizando-se, ainda, por realizar o cadastro de seus </w:t>
      </w:r>
      <w:r w:rsidR="00CE61FF" w:rsidRPr="00611C76">
        <w:rPr>
          <w:rFonts w:ascii="Times New Roman" w:hAnsi="Times New Roman"/>
          <w:sz w:val="22"/>
          <w:szCs w:val="22"/>
        </w:rPr>
        <w:t xml:space="preserve">Investidores </w:t>
      </w:r>
      <w:r w:rsidRPr="00611C76">
        <w:rPr>
          <w:rFonts w:ascii="Times New Roman" w:hAnsi="Times New Roman"/>
          <w:sz w:val="22"/>
          <w:szCs w:val="22"/>
        </w:rPr>
        <w:t>e pelos procedimentos de “</w:t>
      </w:r>
      <w:r w:rsidRPr="00611C76">
        <w:rPr>
          <w:rFonts w:ascii="Times New Roman" w:hAnsi="Times New Roman"/>
          <w:i/>
          <w:sz w:val="22"/>
          <w:szCs w:val="22"/>
        </w:rPr>
        <w:t>know your client</w:t>
      </w:r>
      <w:r w:rsidRPr="00611C76">
        <w:rPr>
          <w:rFonts w:ascii="Times New Roman" w:hAnsi="Times New Roman"/>
          <w:sz w:val="22"/>
          <w:szCs w:val="22"/>
        </w:rPr>
        <w:t xml:space="preserve">”, isentando o </w:t>
      </w:r>
      <w:r w:rsidR="00F4344F" w:rsidRPr="00611C76">
        <w:rPr>
          <w:rFonts w:ascii="Times New Roman" w:hAnsi="Times New Roman"/>
          <w:sz w:val="22"/>
          <w:szCs w:val="22"/>
        </w:rPr>
        <w:t>Coordenador</w:t>
      </w:r>
      <w:r w:rsidR="00EC39ED">
        <w:rPr>
          <w:rFonts w:ascii="Times New Roman" w:hAnsi="Times New Roman"/>
          <w:sz w:val="22"/>
          <w:szCs w:val="22"/>
        </w:rPr>
        <w:t xml:space="preserve"> Líder</w:t>
      </w:r>
      <w:r w:rsidR="00F4344F" w:rsidRPr="00611C76">
        <w:rPr>
          <w:rFonts w:ascii="Times New Roman" w:hAnsi="Times New Roman"/>
          <w:sz w:val="22"/>
          <w:szCs w:val="22"/>
        </w:rPr>
        <w:t xml:space="preserve"> </w:t>
      </w:r>
      <w:r w:rsidRPr="00611C76">
        <w:rPr>
          <w:rFonts w:ascii="Times New Roman" w:hAnsi="Times New Roman"/>
          <w:sz w:val="22"/>
          <w:szCs w:val="22"/>
        </w:rPr>
        <w:t xml:space="preserve">ou o </w:t>
      </w:r>
      <w:r w:rsidR="00E31D36" w:rsidRPr="00611C76">
        <w:rPr>
          <w:rFonts w:ascii="Times New Roman" w:hAnsi="Times New Roman"/>
          <w:sz w:val="22"/>
          <w:szCs w:val="22"/>
        </w:rPr>
        <w:t xml:space="preserve">Fundo </w:t>
      </w:r>
      <w:r w:rsidRPr="00611C76">
        <w:rPr>
          <w:rFonts w:ascii="Times New Roman" w:hAnsi="Times New Roman"/>
          <w:sz w:val="22"/>
          <w:szCs w:val="22"/>
        </w:rPr>
        <w:t>de tal responsabilidade;</w:t>
      </w:r>
    </w:p>
    <w:p w14:paraId="3972734A" w14:textId="77777777" w:rsidR="00CB1B05" w:rsidRPr="00611C76" w:rsidRDefault="00CB1B05" w:rsidP="00611C76">
      <w:pPr>
        <w:pStyle w:val="Level5"/>
        <w:numPr>
          <w:ilvl w:val="0"/>
          <w:numId w:val="0"/>
        </w:numPr>
        <w:spacing w:after="0" w:line="300" w:lineRule="exact"/>
        <w:ind w:left="709"/>
        <w:rPr>
          <w:rFonts w:ascii="Times New Roman" w:hAnsi="Times New Roman"/>
          <w:sz w:val="22"/>
          <w:szCs w:val="22"/>
        </w:rPr>
      </w:pPr>
    </w:p>
    <w:p w14:paraId="76BDA656" w14:textId="5BE61D32" w:rsidR="00CB1B05" w:rsidRPr="00611C76" w:rsidRDefault="00CB1B05" w:rsidP="00611C76">
      <w:pPr>
        <w:pStyle w:val="Level5"/>
        <w:tabs>
          <w:tab w:val="clear" w:pos="2721"/>
        </w:tabs>
        <w:spacing w:after="0" w:line="300" w:lineRule="exact"/>
        <w:ind w:left="709" w:hanging="709"/>
        <w:rPr>
          <w:rFonts w:ascii="Times New Roman" w:hAnsi="Times New Roman"/>
          <w:sz w:val="22"/>
          <w:szCs w:val="22"/>
        </w:rPr>
      </w:pPr>
      <w:r w:rsidRPr="00611C76">
        <w:rPr>
          <w:rFonts w:ascii="Times New Roman" w:hAnsi="Times New Roman"/>
          <w:sz w:val="22"/>
          <w:szCs w:val="22"/>
        </w:rPr>
        <w:t xml:space="preserve">auxiliar, no que lhe couber e em relação aos </w:t>
      </w:r>
      <w:r w:rsidR="00145707" w:rsidRPr="00611C76">
        <w:rPr>
          <w:rFonts w:ascii="Times New Roman" w:hAnsi="Times New Roman"/>
          <w:sz w:val="22"/>
          <w:szCs w:val="22"/>
        </w:rPr>
        <w:t xml:space="preserve">Investidores </w:t>
      </w:r>
      <w:r w:rsidRPr="00611C76">
        <w:rPr>
          <w:rFonts w:ascii="Times New Roman" w:hAnsi="Times New Roman"/>
          <w:sz w:val="22"/>
          <w:szCs w:val="22"/>
        </w:rPr>
        <w:t xml:space="preserve">público-alvo da Oferta que acessar, em todas as etapas de distribuição dos valores mobiliários objeto da Oferta, bem como acompanhar e controlar a sistemática da distribuição pública de tais valores mobiliários; </w:t>
      </w:r>
    </w:p>
    <w:p w14:paraId="64A323E1" w14:textId="77777777" w:rsidR="00CB1B05" w:rsidRPr="00611C76" w:rsidRDefault="00CB1B05" w:rsidP="00611C76">
      <w:pPr>
        <w:pStyle w:val="Level5"/>
        <w:numPr>
          <w:ilvl w:val="0"/>
          <w:numId w:val="0"/>
        </w:numPr>
        <w:spacing w:after="0" w:line="300" w:lineRule="exact"/>
        <w:ind w:left="709"/>
        <w:rPr>
          <w:rFonts w:ascii="Times New Roman" w:hAnsi="Times New Roman"/>
          <w:sz w:val="22"/>
          <w:szCs w:val="22"/>
        </w:rPr>
      </w:pPr>
    </w:p>
    <w:p w14:paraId="61A46BA4" w14:textId="325EFE6F" w:rsidR="00CB1B05" w:rsidRPr="00611C76" w:rsidRDefault="00CB1B05" w:rsidP="00611C76">
      <w:pPr>
        <w:pStyle w:val="Level5"/>
        <w:tabs>
          <w:tab w:val="clear" w:pos="2721"/>
        </w:tabs>
        <w:spacing w:after="0" w:line="300" w:lineRule="exact"/>
        <w:ind w:left="709" w:hanging="709"/>
        <w:rPr>
          <w:rFonts w:ascii="Times New Roman" w:hAnsi="Times New Roman"/>
          <w:sz w:val="22"/>
          <w:szCs w:val="22"/>
        </w:rPr>
      </w:pPr>
      <w:r w:rsidRPr="00611C76">
        <w:rPr>
          <w:rFonts w:ascii="Times New Roman" w:hAnsi="Times New Roman"/>
          <w:sz w:val="22"/>
          <w:szCs w:val="22"/>
        </w:rPr>
        <w:t>prestar ao público investidor as informações e esclarecimentos necessários relativos à distribuição pública dos valores mobiliários objeto da Oferta;</w:t>
      </w:r>
    </w:p>
    <w:p w14:paraId="7BC26AE9" w14:textId="77777777" w:rsidR="00CB1B05" w:rsidRPr="00611C76" w:rsidRDefault="00CB1B05" w:rsidP="00611C76">
      <w:pPr>
        <w:pStyle w:val="Level5"/>
        <w:numPr>
          <w:ilvl w:val="0"/>
          <w:numId w:val="0"/>
        </w:numPr>
        <w:spacing w:after="0" w:line="300" w:lineRule="exact"/>
        <w:ind w:left="709"/>
        <w:rPr>
          <w:rFonts w:ascii="Times New Roman" w:hAnsi="Times New Roman"/>
          <w:sz w:val="22"/>
          <w:szCs w:val="22"/>
        </w:rPr>
      </w:pPr>
    </w:p>
    <w:p w14:paraId="6C8C61E8" w14:textId="16B630AE" w:rsidR="00CB1B05" w:rsidRPr="00611C76" w:rsidRDefault="00CB1B05" w:rsidP="00611C76">
      <w:pPr>
        <w:pStyle w:val="Level5"/>
        <w:tabs>
          <w:tab w:val="clear" w:pos="2721"/>
        </w:tabs>
        <w:spacing w:after="0" w:line="300" w:lineRule="exact"/>
        <w:ind w:left="709" w:hanging="709"/>
        <w:rPr>
          <w:rFonts w:ascii="Times New Roman" w:hAnsi="Times New Roman"/>
          <w:sz w:val="22"/>
          <w:szCs w:val="22"/>
        </w:rPr>
      </w:pPr>
      <w:r w:rsidRPr="00611C76">
        <w:rPr>
          <w:rFonts w:ascii="Times New Roman" w:hAnsi="Times New Roman"/>
          <w:sz w:val="22"/>
          <w:szCs w:val="22"/>
        </w:rPr>
        <w:t xml:space="preserve">informar os </w:t>
      </w:r>
      <w:r w:rsidR="00CE61FF" w:rsidRPr="00611C76">
        <w:rPr>
          <w:rFonts w:ascii="Times New Roman" w:hAnsi="Times New Roman"/>
          <w:sz w:val="22"/>
          <w:szCs w:val="22"/>
        </w:rPr>
        <w:t xml:space="preserve">Investidores </w:t>
      </w:r>
      <w:r w:rsidRPr="00611C76">
        <w:rPr>
          <w:rFonts w:ascii="Times New Roman" w:hAnsi="Times New Roman"/>
          <w:sz w:val="22"/>
          <w:szCs w:val="22"/>
        </w:rPr>
        <w:t xml:space="preserve">que intermediar a respeito de eventuais procedimentos operacionais próprios do Participante Especial, como, por exemplo, necessidade de manutenção de recursos em conta investimento para garantia do processamento da intenção de investimento no âmbito da Oferta, isentando o </w:t>
      </w:r>
      <w:r w:rsidR="00F4344F" w:rsidRPr="00611C76">
        <w:rPr>
          <w:rFonts w:ascii="Times New Roman" w:hAnsi="Times New Roman"/>
          <w:sz w:val="22"/>
          <w:szCs w:val="22"/>
        </w:rPr>
        <w:t>Coordenador</w:t>
      </w:r>
      <w:r w:rsidR="00EC39ED">
        <w:rPr>
          <w:rFonts w:ascii="Times New Roman" w:hAnsi="Times New Roman"/>
          <w:sz w:val="22"/>
          <w:szCs w:val="22"/>
        </w:rPr>
        <w:t xml:space="preserve"> Líder</w:t>
      </w:r>
      <w:r w:rsidR="00F4344F" w:rsidRPr="00611C76">
        <w:rPr>
          <w:rFonts w:ascii="Times New Roman" w:hAnsi="Times New Roman"/>
          <w:sz w:val="22"/>
          <w:szCs w:val="22"/>
        </w:rPr>
        <w:t xml:space="preserve"> </w:t>
      </w:r>
      <w:r w:rsidRPr="00611C76">
        <w:rPr>
          <w:rFonts w:ascii="Times New Roman" w:hAnsi="Times New Roman"/>
          <w:sz w:val="22"/>
          <w:szCs w:val="22"/>
        </w:rPr>
        <w:t xml:space="preserve">de qualquer falha de comunicação nesse sentido aos </w:t>
      </w:r>
      <w:r w:rsidR="00CE61FF" w:rsidRPr="00611C76">
        <w:rPr>
          <w:rFonts w:ascii="Times New Roman" w:hAnsi="Times New Roman"/>
          <w:sz w:val="22"/>
          <w:szCs w:val="22"/>
        </w:rPr>
        <w:t xml:space="preserve">Investidores </w:t>
      </w:r>
      <w:r w:rsidRPr="00611C76">
        <w:rPr>
          <w:rFonts w:ascii="Times New Roman" w:hAnsi="Times New Roman"/>
          <w:sz w:val="22"/>
          <w:szCs w:val="22"/>
        </w:rPr>
        <w:t>intermediados pelo Participante Especial;</w:t>
      </w:r>
    </w:p>
    <w:p w14:paraId="6094E575" w14:textId="77777777" w:rsidR="00CB1B05" w:rsidRPr="00611C76" w:rsidRDefault="00CB1B05" w:rsidP="00611C76">
      <w:pPr>
        <w:pStyle w:val="Level5"/>
        <w:numPr>
          <w:ilvl w:val="0"/>
          <w:numId w:val="0"/>
        </w:numPr>
        <w:spacing w:after="0" w:line="300" w:lineRule="exact"/>
        <w:ind w:left="709"/>
        <w:rPr>
          <w:rFonts w:ascii="Times New Roman" w:hAnsi="Times New Roman"/>
          <w:sz w:val="22"/>
          <w:szCs w:val="22"/>
        </w:rPr>
      </w:pPr>
    </w:p>
    <w:p w14:paraId="4B33B429" w14:textId="77777777" w:rsidR="00CB1B05" w:rsidRPr="00611C76" w:rsidRDefault="00CB1B05" w:rsidP="00611C76">
      <w:pPr>
        <w:pStyle w:val="Level5"/>
        <w:tabs>
          <w:tab w:val="clear" w:pos="2721"/>
        </w:tabs>
        <w:spacing w:after="0" w:line="300" w:lineRule="exact"/>
        <w:ind w:left="709" w:hanging="709"/>
        <w:rPr>
          <w:rFonts w:ascii="Times New Roman" w:hAnsi="Times New Roman"/>
          <w:sz w:val="22"/>
          <w:szCs w:val="22"/>
        </w:rPr>
      </w:pPr>
      <w:r w:rsidRPr="00611C76">
        <w:rPr>
          <w:rFonts w:ascii="Times New Roman" w:hAnsi="Times New Roman"/>
          <w:sz w:val="22"/>
          <w:szCs w:val="22"/>
        </w:rPr>
        <w:t>caso determinado instrumento de formalização de investimento realizado por investidor acessado pelo Participante Especial não tenha sido processado, comunicar ao respectivo investidor que sua ordem não foi processada;</w:t>
      </w:r>
    </w:p>
    <w:p w14:paraId="19937000" w14:textId="77777777" w:rsidR="00CB1B05" w:rsidRPr="00611C76" w:rsidRDefault="00CB1B05" w:rsidP="00611C76">
      <w:pPr>
        <w:pStyle w:val="Level5"/>
        <w:numPr>
          <w:ilvl w:val="0"/>
          <w:numId w:val="0"/>
        </w:numPr>
        <w:spacing w:after="0" w:line="300" w:lineRule="exact"/>
        <w:ind w:left="709"/>
        <w:rPr>
          <w:rFonts w:ascii="Times New Roman" w:hAnsi="Times New Roman"/>
          <w:sz w:val="22"/>
          <w:szCs w:val="22"/>
        </w:rPr>
      </w:pPr>
    </w:p>
    <w:p w14:paraId="483C6114" w14:textId="0E1D602B" w:rsidR="00CB1B05" w:rsidRPr="00611C76" w:rsidRDefault="00CB1B05" w:rsidP="00611C76">
      <w:pPr>
        <w:pStyle w:val="Level5"/>
        <w:tabs>
          <w:tab w:val="clear" w:pos="2721"/>
        </w:tabs>
        <w:spacing w:after="0" w:line="300" w:lineRule="exact"/>
        <w:ind w:left="709" w:hanging="709"/>
        <w:rPr>
          <w:rFonts w:ascii="Times New Roman" w:hAnsi="Times New Roman"/>
          <w:sz w:val="22"/>
          <w:szCs w:val="22"/>
        </w:rPr>
      </w:pPr>
      <w:r w:rsidRPr="00611C76">
        <w:rPr>
          <w:rFonts w:ascii="Times New Roman" w:hAnsi="Times New Roman"/>
          <w:sz w:val="22"/>
          <w:szCs w:val="22"/>
        </w:rPr>
        <w:t>após solicitação d</w:t>
      </w:r>
      <w:r w:rsidR="00EC39ED">
        <w:rPr>
          <w:rFonts w:ascii="Times New Roman" w:hAnsi="Times New Roman"/>
          <w:sz w:val="22"/>
          <w:szCs w:val="22"/>
        </w:rPr>
        <w:t>o</w:t>
      </w:r>
      <w:r w:rsidRPr="00611C76">
        <w:rPr>
          <w:rFonts w:ascii="Times New Roman" w:hAnsi="Times New Roman"/>
          <w:sz w:val="22"/>
          <w:szCs w:val="22"/>
        </w:rPr>
        <w:t xml:space="preserve"> </w:t>
      </w:r>
      <w:r w:rsidR="00F4344F" w:rsidRPr="00611C76">
        <w:rPr>
          <w:rFonts w:ascii="Times New Roman" w:hAnsi="Times New Roman"/>
          <w:sz w:val="22"/>
          <w:szCs w:val="22"/>
        </w:rPr>
        <w:t>Coordenador</w:t>
      </w:r>
      <w:r w:rsidR="00EC39ED">
        <w:rPr>
          <w:rFonts w:ascii="Times New Roman" w:hAnsi="Times New Roman"/>
          <w:sz w:val="22"/>
          <w:szCs w:val="22"/>
        </w:rPr>
        <w:t xml:space="preserve"> Líder</w:t>
      </w:r>
      <w:r w:rsidR="00F4344F" w:rsidRPr="00611C76" w:rsidDel="00F4344F">
        <w:rPr>
          <w:rFonts w:ascii="Times New Roman" w:hAnsi="Times New Roman"/>
          <w:sz w:val="22"/>
          <w:szCs w:val="22"/>
        </w:rPr>
        <w:t xml:space="preserve"> </w:t>
      </w:r>
      <w:r w:rsidRPr="00611C76">
        <w:rPr>
          <w:rFonts w:ascii="Times New Roman" w:hAnsi="Times New Roman"/>
          <w:sz w:val="22"/>
          <w:szCs w:val="22"/>
        </w:rPr>
        <w:t xml:space="preserve">por escrito, enviar a este a planilha abaixo completamente preenchida, de forma </w:t>
      </w:r>
      <w:r w:rsidR="00846090" w:rsidRPr="00611C76">
        <w:rPr>
          <w:rFonts w:ascii="Times New Roman" w:hAnsi="Times New Roman"/>
          <w:sz w:val="22"/>
          <w:szCs w:val="22"/>
        </w:rPr>
        <w:t>suficiente, verdadeira, precisa, consistente e atualizada</w:t>
      </w:r>
      <w:r w:rsidRPr="00611C76">
        <w:rPr>
          <w:rFonts w:ascii="Times New Roman" w:hAnsi="Times New Roman"/>
          <w:sz w:val="22"/>
          <w:szCs w:val="22"/>
        </w:rPr>
        <w:t>, nos endereços de e-mail indicados na cláusula </w:t>
      </w:r>
      <w:r w:rsidR="00CE61FF" w:rsidRPr="00611C76">
        <w:rPr>
          <w:rFonts w:ascii="Times New Roman" w:hAnsi="Times New Roman"/>
          <w:sz w:val="22"/>
          <w:szCs w:val="22"/>
        </w:rPr>
        <w:t xml:space="preserve">18 </w:t>
      </w:r>
      <w:r w:rsidR="00E31D36" w:rsidRPr="00611C76">
        <w:rPr>
          <w:rFonts w:ascii="Times New Roman" w:hAnsi="Times New Roman"/>
          <w:sz w:val="22"/>
          <w:szCs w:val="22"/>
        </w:rPr>
        <w:t>desta Carta Convite</w:t>
      </w:r>
      <w:r w:rsidRPr="00611C76">
        <w:rPr>
          <w:rFonts w:ascii="Times New Roman" w:hAnsi="Times New Roman"/>
          <w:sz w:val="22"/>
          <w:szCs w:val="22"/>
        </w:rPr>
        <w:t>, em até 5 (cinco) dias antes da data de liquidação da Oferta;</w:t>
      </w:r>
    </w:p>
    <w:p w14:paraId="4F651521" w14:textId="677CB632" w:rsidR="00CB1B05" w:rsidRPr="00611C76" w:rsidRDefault="00CB1B05" w:rsidP="00611C76">
      <w:pPr>
        <w:pStyle w:val="Level5"/>
        <w:numPr>
          <w:ilvl w:val="0"/>
          <w:numId w:val="0"/>
        </w:numPr>
        <w:spacing w:after="0" w:line="300" w:lineRule="exact"/>
        <w:ind w:left="709"/>
        <w:rPr>
          <w:rFonts w:ascii="Times New Roman" w:hAnsi="Times New Roman"/>
          <w:sz w:val="22"/>
          <w:szCs w:val="22"/>
        </w:rPr>
      </w:pPr>
    </w:p>
    <w:tbl>
      <w:tblPr>
        <w:tblStyle w:val="Tabelacomgrade"/>
        <w:tblW w:w="0" w:type="auto"/>
        <w:tblInd w:w="709" w:type="dxa"/>
        <w:tblLook w:val="04A0" w:firstRow="1" w:lastRow="0" w:firstColumn="1" w:lastColumn="0" w:noHBand="0" w:noVBand="1"/>
      </w:tblPr>
      <w:tblGrid>
        <w:gridCol w:w="2682"/>
        <w:gridCol w:w="1566"/>
        <w:gridCol w:w="1984"/>
        <w:gridCol w:w="1808"/>
      </w:tblGrid>
      <w:tr w:rsidR="00233DF0" w:rsidRPr="00611C76" w14:paraId="02E30A73" w14:textId="77777777" w:rsidTr="00233DF0">
        <w:tc>
          <w:tcPr>
            <w:tcW w:w="2682" w:type="dxa"/>
            <w:vAlign w:val="center"/>
          </w:tcPr>
          <w:p w14:paraId="0210BB1E" w14:textId="362FF5B5" w:rsidR="00233DF0" w:rsidRPr="00611C76" w:rsidRDefault="00233DF0" w:rsidP="00611C76">
            <w:pPr>
              <w:pStyle w:val="Level5"/>
              <w:numPr>
                <w:ilvl w:val="0"/>
                <w:numId w:val="0"/>
              </w:numPr>
              <w:spacing w:after="0" w:line="300" w:lineRule="exact"/>
              <w:jc w:val="left"/>
              <w:rPr>
                <w:rFonts w:ascii="Times New Roman" w:hAnsi="Times New Roman"/>
                <w:sz w:val="22"/>
                <w:szCs w:val="22"/>
              </w:rPr>
            </w:pPr>
            <w:r w:rsidRPr="00611C76">
              <w:rPr>
                <w:rFonts w:ascii="Times New Roman" w:hAnsi="Times New Roman"/>
                <w:b/>
                <w:i/>
                <w:color w:val="000000" w:themeColor="text1"/>
                <w:sz w:val="22"/>
                <w:szCs w:val="22"/>
              </w:rPr>
              <w:t>Investidor</w:t>
            </w:r>
          </w:p>
        </w:tc>
        <w:tc>
          <w:tcPr>
            <w:tcW w:w="1566" w:type="dxa"/>
            <w:vAlign w:val="center"/>
          </w:tcPr>
          <w:p w14:paraId="56E72006" w14:textId="3C32E2C2" w:rsidR="00233DF0" w:rsidRPr="00611C76" w:rsidRDefault="00233DF0" w:rsidP="00611C76">
            <w:pPr>
              <w:pStyle w:val="Level5"/>
              <w:numPr>
                <w:ilvl w:val="0"/>
                <w:numId w:val="0"/>
              </w:numPr>
              <w:spacing w:after="0" w:line="300" w:lineRule="exact"/>
              <w:jc w:val="left"/>
              <w:rPr>
                <w:rFonts w:ascii="Times New Roman" w:hAnsi="Times New Roman"/>
                <w:sz w:val="22"/>
                <w:szCs w:val="22"/>
              </w:rPr>
            </w:pPr>
            <w:r w:rsidRPr="00611C76">
              <w:rPr>
                <w:rFonts w:ascii="Times New Roman" w:hAnsi="Times New Roman"/>
                <w:b/>
                <w:i/>
                <w:color w:val="000000" w:themeColor="text1"/>
                <w:sz w:val="22"/>
                <w:szCs w:val="22"/>
              </w:rPr>
              <w:t>Quantidade de Subscritores</w:t>
            </w:r>
          </w:p>
        </w:tc>
        <w:tc>
          <w:tcPr>
            <w:tcW w:w="1984" w:type="dxa"/>
            <w:vAlign w:val="center"/>
          </w:tcPr>
          <w:p w14:paraId="7BC473E0" w14:textId="2962983F" w:rsidR="00233DF0" w:rsidRPr="00611C76" w:rsidRDefault="00233DF0" w:rsidP="00611C76">
            <w:pPr>
              <w:pStyle w:val="Level5"/>
              <w:numPr>
                <w:ilvl w:val="0"/>
                <w:numId w:val="0"/>
              </w:numPr>
              <w:spacing w:after="0" w:line="300" w:lineRule="exact"/>
              <w:jc w:val="left"/>
              <w:rPr>
                <w:rFonts w:ascii="Times New Roman" w:hAnsi="Times New Roman"/>
                <w:sz w:val="22"/>
                <w:szCs w:val="22"/>
              </w:rPr>
            </w:pPr>
            <w:r w:rsidRPr="00611C76">
              <w:rPr>
                <w:rFonts w:ascii="Times New Roman" w:hAnsi="Times New Roman"/>
                <w:b/>
                <w:i/>
                <w:color w:val="000000" w:themeColor="text1"/>
                <w:sz w:val="22"/>
                <w:szCs w:val="22"/>
              </w:rPr>
              <w:t>Quantidade de Valores Mobiliários</w:t>
            </w:r>
          </w:p>
        </w:tc>
        <w:tc>
          <w:tcPr>
            <w:tcW w:w="1808" w:type="dxa"/>
            <w:vAlign w:val="center"/>
          </w:tcPr>
          <w:p w14:paraId="3A9E4638" w14:textId="7FC09DBA" w:rsidR="00233DF0" w:rsidRPr="00611C76" w:rsidRDefault="00233DF0" w:rsidP="00611C76">
            <w:pPr>
              <w:pStyle w:val="Level5"/>
              <w:numPr>
                <w:ilvl w:val="0"/>
                <w:numId w:val="0"/>
              </w:numPr>
              <w:spacing w:after="0" w:line="300" w:lineRule="exact"/>
              <w:jc w:val="left"/>
              <w:rPr>
                <w:rFonts w:ascii="Times New Roman" w:hAnsi="Times New Roman"/>
                <w:sz w:val="22"/>
                <w:szCs w:val="22"/>
              </w:rPr>
            </w:pPr>
            <w:r w:rsidRPr="00611C76">
              <w:rPr>
                <w:rFonts w:ascii="Times New Roman" w:hAnsi="Times New Roman"/>
                <w:b/>
                <w:i/>
                <w:color w:val="000000" w:themeColor="text1"/>
                <w:sz w:val="22"/>
                <w:szCs w:val="22"/>
              </w:rPr>
              <w:t>Quantidade</w:t>
            </w:r>
            <w:r w:rsidRPr="00611C76">
              <w:rPr>
                <w:rFonts w:ascii="Times New Roman" w:hAnsi="Times New Roman"/>
                <w:b/>
                <w:i/>
                <w:color w:val="000000" w:themeColor="text1"/>
                <w:sz w:val="22"/>
                <w:szCs w:val="22"/>
              </w:rPr>
              <w:br/>
              <w:t>Total</w:t>
            </w:r>
            <w:r w:rsidRPr="00611C76">
              <w:rPr>
                <w:rFonts w:ascii="Times New Roman" w:hAnsi="Times New Roman"/>
                <w:b/>
                <w:i/>
                <w:color w:val="000000" w:themeColor="text1"/>
                <w:sz w:val="22"/>
                <w:szCs w:val="22"/>
              </w:rPr>
              <w:br/>
              <w:t>Subscrita</w:t>
            </w:r>
          </w:p>
        </w:tc>
      </w:tr>
      <w:tr w:rsidR="004B7524" w:rsidRPr="00611C76" w14:paraId="5E629706" w14:textId="77777777" w:rsidTr="00233DF0">
        <w:tc>
          <w:tcPr>
            <w:tcW w:w="2682" w:type="dxa"/>
            <w:vAlign w:val="center"/>
          </w:tcPr>
          <w:p w14:paraId="349BC59B" w14:textId="14C2E1F9" w:rsidR="004B7524" w:rsidRPr="00611C76" w:rsidRDefault="004B7524" w:rsidP="004B7524">
            <w:pPr>
              <w:pStyle w:val="Level5"/>
              <w:numPr>
                <w:ilvl w:val="0"/>
                <w:numId w:val="0"/>
              </w:numPr>
              <w:spacing w:after="0" w:line="300" w:lineRule="exact"/>
              <w:jc w:val="left"/>
              <w:rPr>
                <w:rFonts w:ascii="Times New Roman" w:hAnsi="Times New Roman"/>
                <w:sz w:val="22"/>
                <w:szCs w:val="22"/>
              </w:rPr>
            </w:pPr>
            <w:r w:rsidRPr="00611C76">
              <w:rPr>
                <w:rFonts w:ascii="Times New Roman" w:hAnsi="Times New Roman"/>
                <w:bCs/>
                <w:i/>
                <w:color w:val="000000" w:themeColor="text1"/>
                <w:sz w:val="22"/>
                <w:szCs w:val="22"/>
              </w:rPr>
              <w:t>Pessoas Físicas</w:t>
            </w:r>
          </w:p>
        </w:tc>
        <w:tc>
          <w:tcPr>
            <w:tcW w:w="1566" w:type="dxa"/>
          </w:tcPr>
          <w:p w14:paraId="56F8A898" w14:textId="3E67A204" w:rsidR="004B7524" w:rsidRPr="00611C76" w:rsidRDefault="004B7524" w:rsidP="004B7524">
            <w:pPr>
              <w:pStyle w:val="Level5"/>
              <w:numPr>
                <w:ilvl w:val="0"/>
                <w:numId w:val="0"/>
              </w:numPr>
              <w:spacing w:after="0" w:line="300" w:lineRule="exact"/>
              <w:rPr>
                <w:rFonts w:ascii="Times New Roman" w:hAnsi="Times New Roman"/>
                <w:sz w:val="22"/>
                <w:szCs w:val="22"/>
              </w:rPr>
            </w:pPr>
          </w:p>
        </w:tc>
        <w:tc>
          <w:tcPr>
            <w:tcW w:w="1984" w:type="dxa"/>
          </w:tcPr>
          <w:p w14:paraId="1C68AE88" w14:textId="39FFF95C" w:rsidR="004B7524" w:rsidRPr="00611C76" w:rsidRDefault="004B7524" w:rsidP="004B7524">
            <w:pPr>
              <w:pStyle w:val="Level5"/>
              <w:numPr>
                <w:ilvl w:val="0"/>
                <w:numId w:val="0"/>
              </w:numPr>
              <w:spacing w:after="0" w:line="300" w:lineRule="exact"/>
              <w:rPr>
                <w:rFonts w:ascii="Times New Roman" w:hAnsi="Times New Roman"/>
                <w:sz w:val="22"/>
                <w:szCs w:val="22"/>
              </w:rPr>
            </w:pPr>
          </w:p>
        </w:tc>
        <w:tc>
          <w:tcPr>
            <w:tcW w:w="1808" w:type="dxa"/>
          </w:tcPr>
          <w:p w14:paraId="76FC4CAD" w14:textId="4ADCE331" w:rsidR="004B7524" w:rsidRPr="00611C76" w:rsidRDefault="004B7524" w:rsidP="004B7524">
            <w:pPr>
              <w:pStyle w:val="Level5"/>
              <w:numPr>
                <w:ilvl w:val="0"/>
                <w:numId w:val="0"/>
              </w:numPr>
              <w:spacing w:after="0" w:line="300" w:lineRule="exact"/>
              <w:rPr>
                <w:rFonts w:ascii="Times New Roman" w:hAnsi="Times New Roman"/>
                <w:sz w:val="22"/>
                <w:szCs w:val="22"/>
              </w:rPr>
            </w:pPr>
          </w:p>
        </w:tc>
      </w:tr>
      <w:tr w:rsidR="00EE1C33" w:rsidRPr="00611C76" w14:paraId="147B57AC" w14:textId="77777777" w:rsidTr="00233DF0">
        <w:tc>
          <w:tcPr>
            <w:tcW w:w="2682" w:type="dxa"/>
            <w:vAlign w:val="center"/>
          </w:tcPr>
          <w:p w14:paraId="246C1FD9" w14:textId="1363C56E" w:rsidR="00EE1C33" w:rsidRPr="00611C76" w:rsidRDefault="00EE1C33" w:rsidP="00EE1C33">
            <w:pPr>
              <w:pStyle w:val="Level5"/>
              <w:numPr>
                <w:ilvl w:val="0"/>
                <w:numId w:val="0"/>
              </w:numPr>
              <w:spacing w:after="0" w:line="300" w:lineRule="exact"/>
              <w:jc w:val="left"/>
              <w:rPr>
                <w:rFonts w:ascii="Times New Roman" w:hAnsi="Times New Roman"/>
                <w:sz w:val="22"/>
                <w:szCs w:val="22"/>
              </w:rPr>
            </w:pPr>
            <w:r w:rsidRPr="00611C76">
              <w:rPr>
                <w:rFonts w:ascii="Times New Roman" w:hAnsi="Times New Roman"/>
                <w:bCs/>
                <w:i/>
                <w:color w:val="000000" w:themeColor="text1"/>
                <w:sz w:val="22"/>
                <w:szCs w:val="22"/>
              </w:rPr>
              <w:t>Clubes de Investimento</w:t>
            </w:r>
          </w:p>
        </w:tc>
        <w:tc>
          <w:tcPr>
            <w:tcW w:w="1566" w:type="dxa"/>
          </w:tcPr>
          <w:p w14:paraId="630E869F" w14:textId="16F0AE71" w:rsidR="00EE1C33" w:rsidRPr="00611C76" w:rsidRDefault="00EE1C33" w:rsidP="00EE1C33">
            <w:pPr>
              <w:pStyle w:val="Level5"/>
              <w:numPr>
                <w:ilvl w:val="0"/>
                <w:numId w:val="0"/>
              </w:numPr>
              <w:spacing w:after="0" w:line="300" w:lineRule="exact"/>
              <w:rPr>
                <w:rFonts w:ascii="Times New Roman" w:hAnsi="Times New Roman"/>
                <w:sz w:val="22"/>
                <w:szCs w:val="22"/>
              </w:rPr>
            </w:pPr>
          </w:p>
        </w:tc>
        <w:tc>
          <w:tcPr>
            <w:tcW w:w="1984" w:type="dxa"/>
          </w:tcPr>
          <w:p w14:paraId="3F4F63D8" w14:textId="4B47A779" w:rsidR="00EE1C33" w:rsidRPr="00611C76" w:rsidRDefault="00EE1C33" w:rsidP="00EE1C33">
            <w:pPr>
              <w:pStyle w:val="Level5"/>
              <w:numPr>
                <w:ilvl w:val="0"/>
                <w:numId w:val="0"/>
              </w:numPr>
              <w:spacing w:after="0" w:line="300" w:lineRule="exact"/>
              <w:rPr>
                <w:rFonts w:ascii="Times New Roman" w:hAnsi="Times New Roman"/>
                <w:sz w:val="22"/>
                <w:szCs w:val="22"/>
              </w:rPr>
            </w:pPr>
          </w:p>
        </w:tc>
        <w:tc>
          <w:tcPr>
            <w:tcW w:w="1808" w:type="dxa"/>
          </w:tcPr>
          <w:p w14:paraId="63B62664" w14:textId="28BF3B03" w:rsidR="00EE1C33" w:rsidRPr="00611C76" w:rsidRDefault="00EE1C33" w:rsidP="00EE1C33">
            <w:pPr>
              <w:pStyle w:val="Level5"/>
              <w:numPr>
                <w:ilvl w:val="0"/>
                <w:numId w:val="0"/>
              </w:numPr>
              <w:spacing w:after="0" w:line="300" w:lineRule="exact"/>
              <w:rPr>
                <w:rFonts w:ascii="Times New Roman" w:hAnsi="Times New Roman"/>
                <w:sz w:val="22"/>
                <w:szCs w:val="22"/>
              </w:rPr>
            </w:pPr>
          </w:p>
        </w:tc>
      </w:tr>
      <w:tr w:rsidR="00EE1C33" w:rsidRPr="00611C76" w14:paraId="6CAE0D86" w14:textId="77777777" w:rsidTr="00233DF0">
        <w:tc>
          <w:tcPr>
            <w:tcW w:w="2682" w:type="dxa"/>
            <w:vAlign w:val="center"/>
          </w:tcPr>
          <w:p w14:paraId="3502CBEA" w14:textId="7599DABC" w:rsidR="00EE1C33" w:rsidRPr="00611C76" w:rsidRDefault="00EE1C33" w:rsidP="00EE1C33">
            <w:pPr>
              <w:pStyle w:val="Level5"/>
              <w:numPr>
                <w:ilvl w:val="0"/>
                <w:numId w:val="0"/>
              </w:numPr>
              <w:spacing w:after="0" w:line="300" w:lineRule="exact"/>
              <w:jc w:val="left"/>
              <w:rPr>
                <w:rFonts w:ascii="Times New Roman" w:hAnsi="Times New Roman"/>
                <w:sz w:val="22"/>
                <w:szCs w:val="22"/>
              </w:rPr>
            </w:pPr>
            <w:r w:rsidRPr="00611C76">
              <w:rPr>
                <w:rFonts w:ascii="Times New Roman" w:hAnsi="Times New Roman"/>
                <w:bCs/>
                <w:i/>
                <w:color w:val="000000" w:themeColor="text1"/>
                <w:sz w:val="22"/>
                <w:szCs w:val="22"/>
              </w:rPr>
              <w:t>Gestores</w:t>
            </w:r>
          </w:p>
        </w:tc>
        <w:tc>
          <w:tcPr>
            <w:tcW w:w="1566" w:type="dxa"/>
          </w:tcPr>
          <w:p w14:paraId="47559804" w14:textId="25BBD245" w:rsidR="00EE1C33" w:rsidRPr="00611C76" w:rsidRDefault="00EE1C33" w:rsidP="00EE1C33">
            <w:pPr>
              <w:pStyle w:val="Level5"/>
              <w:numPr>
                <w:ilvl w:val="0"/>
                <w:numId w:val="0"/>
              </w:numPr>
              <w:spacing w:after="0" w:line="300" w:lineRule="exact"/>
              <w:rPr>
                <w:rFonts w:ascii="Times New Roman" w:hAnsi="Times New Roman"/>
                <w:sz w:val="22"/>
                <w:szCs w:val="22"/>
              </w:rPr>
            </w:pPr>
          </w:p>
        </w:tc>
        <w:tc>
          <w:tcPr>
            <w:tcW w:w="1984" w:type="dxa"/>
          </w:tcPr>
          <w:p w14:paraId="39B59A49" w14:textId="622E4FE4" w:rsidR="00EE1C33" w:rsidRPr="00611C76" w:rsidRDefault="00EE1C33" w:rsidP="00EE1C33">
            <w:pPr>
              <w:pStyle w:val="Level5"/>
              <w:numPr>
                <w:ilvl w:val="0"/>
                <w:numId w:val="0"/>
              </w:numPr>
              <w:spacing w:after="0" w:line="300" w:lineRule="exact"/>
              <w:rPr>
                <w:rFonts w:ascii="Times New Roman" w:hAnsi="Times New Roman"/>
                <w:sz w:val="22"/>
                <w:szCs w:val="22"/>
              </w:rPr>
            </w:pPr>
          </w:p>
        </w:tc>
        <w:tc>
          <w:tcPr>
            <w:tcW w:w="1808" w:type="dxa"/>
          </w:tcPr>
          <w:p w14:paraId="06ECAB47" w14:textId="2A60E497" w:rsidR="00EE1C33" w:rsidRPr="00611C76" w:rsidRDefault="00EE1C33" w:rsidP="00EE1C33">
            <w:pPr>
              <w:pStyle w:val="Level5"/>
              <w:numPr>
                <w:ilvl w:val="0"/>
                <w:numId w:val="0"/>
              </w:numPr>
              <w:spacing w:after="0" w:line="300" w:lineRule="exact"/>
              <w:rPr>
                <w:rFonts w:ascii="Times New Roman" w:hAnsi="Times New Roman"/>
                <w:sz w:val="22"/>
                <w:szCs w:val="22"/>
              </w:rPr>
            </w:pPr>
          </w:p>
        </w:tc>
      </w:tr>
      <w:tr w:rsidR="00EE1C33" w:rsidRPr="00611C76" w14:paraId="11EEE7A9" w14:textId="77777777" w:rsidTr="00233DF0">
        <w:tc>
          <w:tcPr>
            <w:tcW w:w="2682" w:type="dxa"/>
            <w:vAlign w:val="center"/>
          </w:tcPr>
          <w:p w14:paraId="2AB20E0A" w14:textId="2A694CF8" w:rsidR="00EE1C33" w:rsidRPr="00611C76" w:rsidRDefault="00EE1C33" w:rsidP="00EE1C33">
            <w:pPr>
              <w:pStyle w:val="Level5"/>
              <w:numPr>
                <w:ilvl w:val="0"/>
                <w:numId w:val="0"/>
              </w:numPr>
              <w:spacing w:after="0" w:line="300" w:lineRule="exact"/>
              <w:jc w:val="left"/>
              <w:rPr>
                <w:rFonts w:ascii="Times New Roman" w:hAnsi="Times New Roman"/>
                <w:sz w:val="22"/>
                <w:szCs w:val="22"/>
              </w:rPr>
            </w:pPr>
            <w:r w:rsidRPr="00611C76">
              <w:rPr>
                <w:rFonts w:ascii="Times New Roman" w:hAnsi="Times New Roman"/>
                <w:bCs/>
                <w:i/>
                <w:color w:val="000000" w:themeColor="text1"/>
                <w:sz w:val="22"/>
                <w:szCs w:val="22"/>
              </w:rPr>
              <w:t>Fundos de Investimento</w:t>
            </w:r>
          </w:p>
        </w:tc>
        <w:tc>
          <w:tcPr>
            <w:tcW w:w="1566" w:type="dxa"/>
          </w:tcPr>
          <w:p w14:paraId="0BD15B2B" w14:textId="3319A1EC" w:rsidR="00EE1C33" w:rsidRPr="00611C76" w:rsidRDefault="00EE1C33" w:rsidP="00EE1C33">
            <w:pPr>
              <w:pStyle w:val="Level5"/>
              <w:numPr>
                <w:ilvl w:val="0"/>
                <w:numId w:val="0"/>
              </w:numPr>
              <w:spacing w:after="0" w:line="300" w:lineRule="exact"/>
              <w:rPr>
                <w:rFonts w:ascii="Times New Roman" w:hAnsi="Times New Roman"/>
                <w:sz w:val="22"/>
                <w:szCs w:val="22"/>
              </w:rPr>
            </w:pPr>
          </w:p>
        </w:tc>
        <w:tc>
          <w:tcPr>
            <w:tcW w:w="1984" w:type="dxa"/>
          </w:tcPr>
          <w:p w14:paraId="79A349AC" w14:textId="580AD852" w:rsidR="00EE1C33" w:rsidRPr="00611C76" w:rsidRDefault="00EE1C33" w:rsidP="00EE1C33">
            <w:pPr>
              <w:pStyle w:val="Level5"/>
              <w:numPr>
                <w:ilvl w:val="0"/>
                <w:numId w:val="0"/>
              </w:numPr>
              <w:spacing w:after="0" w:line="300" w:lineRule="exact"/>
              <w:rPr>
                <w:rFonts w:ascii="Times New Roman" w:hAnsi="Times New Roman"/>
                <w:sz w:val="22"/>
                <w:szCs w:val="22"/>
              </w:rPr>
            </w:pPr>
          </w:p>
        </w:tc>
        <w:tc>
          <w:tcPr>
            <w:tcW w:w="1808" w:type="dxa"/>
          </w:tcPr>
          <w:p w14:paraId="084E4F83" w14:textId="317E5EE2" w:rsidR="00EE1C33" w:rsidRPr="00611C76" w:rsidRDefault="00EE1C33" w:rsidP="00EE1C33">
            <w:pPr>
              <w:pStyle w:val="Level5"/>
              <w:numPr>
                <w:ilvl w:val="0"/>
                <w:numId w:val="0"/>
              </w:numPr>
              <w:spacing w:after="0" w:line="300" w:lineRule="exact"/>
              <w:rPr>
                <w:rFonts w:ascii="Times New Roman" w:hAnsi="Times New Roman"/>
                <w:sz w:val="22"/>
                <w:szCs w:val="22"/>
              </w:rPr>
            </w:pPr>
          </w:p>
        </w:tc>
      </w:tr>
      <w:tr w:rsidR="00EE1C33" w:rsidRPr="00611C76" w14:paraId="52943E31" w14:textId="77777777" w:rsidTr="00233DF0">
        <w:tc>
          <w:tcPr>
            <w:tcW w:w="2682" w:type="dxa"/>
            <w:vAlign w:val="center"/>
          </w:tcPr>
          <w:p w14:paraId="098BC23B" w14:textId="24BA8483" w:rsidR="00EE1C33" w:rsidRPr="00611C76" w:rsidRDefault="00EE1C33" w:rsidP="00EE1C33">
            <w:pPr>
              <w:pStyle w:val="Level5"/>
              <w:numPr>
                <w:ilvl w:val="0"/>
                <w:numId w:val="0"/>
              </w:numPr>
              <w:spacing w:after="0" w:line="300" w:lineRule="exact"/>
              <w:jc w:val="left"/>
              <w:rPr>
                <w:rFonts w:ascii="Times New Roman" w:hAnsi="Times New Roman"/>
                <w:sz w:val="22"/>
                <w:szCs w:val="22"/>
              </w:rPr>
            </w:pPr>
            <w:r w:rsidRPr="00611C76">
              <w:rPr>
                <w:rFonts w:ascii="Times New Roman" w:hAnsi="Times New Roman"/>
                <w:bCs/>
                <w:i/>
                <w:color w:val="000000" w:themeColor="text1"/>
                <w:sz w:val="22"/>
                <w:szCs w:val="22"/>
              </w:rPr>
              <w:t>Carteiras Administradas (Pessoa Jurídica)</w:t>
            </w:r>
          </w:p>
        </w:tc>
        <w:tc>
          <w:tcPr>
            <w:tcW w:w="1566" w:type="dxa"/>
          </w:tcPr>
          <w:p w14:paraId="51A70429" w14:textId="3E005EDA" w:rsidR="00EE1C33" w:rsidRPr="00611C76" w:rsidRDefault="00EE1C33" w:rsidP="00EE1C33">
            <w:pPr>
              <w:pStyle w:val="Level5"/>
              <w:numPr>
                <w:ilvl w:val="0"/>
                <w:numId w:val="0"/>
              </w:numPr>
              <w:spacing w:after="0" w:line="300" w:lineRule="exact"/>
              <w:rPr>
                <w:rFonts w:ascii="Times New Roman" w:hAnsi="Times New Roman"/>
                <w:sz w:val="22"/>
                <w:szCs w:val="22"/>
              </w:rPr>
            </w:pPr>
          </w:p>
        </w:tc>
        <w:tc>
          <w:tcPr>
            <w:tcW w:w="1984" w:type="dxa"/>
          </w:tcPr>
          <w:p w14:paraId="0F57719D" w14:textId="4E0F5A19" w:rsidR="00EE1C33" w:rsidRPr="00611C76" w:rsidRDefault="00EE1C33" w:rsidP="00EE1C33">
            <w:pPr>
              <w:pStyle w:val="Level5"/>
              <w:numPr>
                <w:ilvl w:val="0"/>
                <w:numId w:val="0"/>
              </w:numPr>
              <w:spacing w:after="0" w:line="300" w:lineRule="exact"/>
              <w:rPr>
                <w:rFonts w:ascii="Times New Roman" w:hAnsi="Times New Roman"/>
                <w:sz w:val="22"/>
                <w:szCs w:val="22"/>
              </w:rPr>
            </w:pPr>
          </w:p>
        </w:tc>
        <w:tc>
          <w:tcPr>
            <w:tcW w:w="1808" w:type="dxa"/>
          </w:tcPr>
          <w:p w14:paraId="28AE49E9" w14:textId="7965B64B" w:rsidR="00EE1C33" w:rsidRPr="00611C76" w:rsidRDefault="00EE1C33" w:rsidP="00EE1C33">
            <w:pPr>
              <w:pStyle w:val="Level5"/>
              <w:numPr>
                <w:ilvl w:val="0"/>
                <w:numId w:val="0"/>
              </w:numPr>
              <w:spacing w:after="0" w:line="300" w:lineRule="exact"/>
              <w:rPr>
                <w:rFonts w:ascii="Times New Roman" w:hAnsi="Times New Roman"/>
                <w:sz w:val="22"/>
                <w:szCs w:val="22"/>
              </w:rPr>
            </w:pPr>
          </w:p>
        </w:tc>
      </w:tr>
      <w:tr w:rsidR="00EE1C33" w:rsidRPr="00611C76" w14:paraId="019A911C" w14:textId="77777777" w:rsidTr="00233DF0">
        <w:tc>
          <w:tcPr>
            <w:tcW w:w="2682" w:type="dxa"/>
            <w:vAlign w:val="center"/>
          </w:tcPr>
          <w:p w14:paraId="2400A63C" w14:textId="227A54D5" w:rsidR="00EE1C33" w:rsidRPr="00611C76" w:rsidRDefault="00EE1C33" w:rsidP="00EE1C33">
            <w:pPr>
              <w:pStyle w:val="Level5"/>
              <w:numPr>
                <w:ilvl w:val="0"/>
                <w:numId w:val="0"/>
              </w:numPr>
              <w:spacing w:after="0" w:line="300" w:lineRule="exact"/>
              <w:jc w:val="left"/>
              <w:rPr>
                <w:rFonts w:ascii="Times New Roman" w:hAnsi="Times New Roman"/>
                <w:sz w:val="22"/>
                <w:szCs w:val="22"/>
              </w:rPr>
            </w:pPr>
            <w:r w:rsidRPr="00611C76">
              <w:rPr>
                <w:rFonts w:ascii="Times New Roman" w:hAnsi="Times New Roman"/>
                <w:bCs/>
                <w:i/>
                <w:color w:val="000000" w:themeColor="text1"/>
                <w:sz w:val="22"/>
                <w:szCs w:val="22"/>
              </w:rPr>
              <w:t>Entidades de Previdência Privada</w:t>
            </w:r>
          </w:p>
        </w:tc>
        <w:tc>
          <w:tcPr>
            <w:tcW w:w="1566" w:type="dxa"/>
          </w:tcPr>
          <w:p w14:paraId="47F5FFA6" w14:textId="04866826" w:rsidR="00EE1C33" w:rsidRPr="00611C76" w:rsidRDefault="00EE1C33" w:rsidP="00EE1C33">
            <w:pPr>
              <w:pStyle w:val="Level5"/>
              <w:numPr>
                <w:ilvl w:val="0"/>
                <w:numId w:val="0"/>
              </w:numPr>
              <w:spacing w:after="0" w:line="300" w:lineRule="exact"/>
              <w:rPr>
                <w:rFonts w:ascii="Times New Roman" w:hAnsi="Times New Roman"/>
                <w:sz w:val="22"/>
                <w:szCs w:val="22"/>
              </w:rPr>
            </w:pPr>
          </w:p>
        </w:tc>
        <w:tc>
          <w:tcPr>
            <w:tcW w:w="1984" w:type="dxa"/>
          </w:tcPr>
          <w:p w14:paraId="435D5174" w14:textId="529DA316" w:rsidR="00EE1C33" w:rsidRPr="00611C76" w:rsidRDefault="00EE1C33" w:rsidP="00EE1C33">
            <w:pPr>
              <w:pStyle w:val="Level5"/>
              <w:numPr>
                <w:ilvl w:val="0"/>
                <w:numId w:val="0"/>
              </w:numPr>
              <w:spacing w:after="0" w:line="300" w:lineRule="exact"/>
              <w:rPr>
                <w:rFonts w:ascii="Times New Roman" w:hAnsi="Times New Roman"/>
                <w:sz w:val="22"/>
                <w:szCs w:val="22"/>
              </w:rPr>
            </w:pPr>
          </w:p>
        </w:tc>
        <w:tc>
          <w:tcPr>
            <w:tcW w:w="1808" w:type="dxa"/>
          </w:tcPr>
          <w:p w14:paraId="6E0ABA49" w14:textId="2F43AF02" w:rsidR="00EE1C33" w:rsidRPr="00611C76" w:rsidRDefault="00EE1C33" w:rsidP="00EE1C33">
            <w:pPr>
              <w:pStyle w:val="Level5"/>
              <w:numPr>
                <w:ilvl w:val="0"/>
                <w:numId w:val="0"/>
              </w:numPr>
              <w:spacing w:after="0" w:line="300" w:lineRule="exact"/>
              <w:rPr>
                <w:rFonts w:ascii="Times New Roman" w:hAnsi="Times New Roman"/>
                <w:sz w:val="22"/>
                <w:szCs w:val="22"/>
              </w:rPr>
            </w:pPr>
          </w:p>
        </w:tc>
      </w:tr>
      <w:tr w:rsidR="00EE1C33" w:rsidRPr="00611C76" w14:paraId="06C9F241" w14:textId="77777777" w:rsidTr="00233DF0">
        <w:tc>
          <w:tcPr>
            <w:tcW w:w="2682" w:type="dxa"/>
            <w:vAlign w:val="center"/>
          </w:tcPr>
          <w:p w14:paraId="16C315C5" w14:textId="4A152E8B" w:rsidR="00EE1C33" w:rsidRPr="00611C76" w:rsidRDefault="00EE1C33" w:rsidP="00EE1C33">
            <w:pPr>
              <w:pStyle w:val="Level5"/>
              <w:numPr>
                <w:ilvl w:val="0"/>
                <w:numId w:val="0"/>
              </w:numPr>
              <w:spacing w:after="0" w:line="300" w:lineRule="exact"/>
              <w:jc w:val="left"/>
              <w:rPr>
                <w:rFonts w:ascii="Times New Roman" w:hAnsi="Times New Roman"/>
                <w:sz w:val="22"/>
                <w:szCs w:val="22"/>
              </w:rPr>
            </w:pPr>
            <w:r w:rsidRPr="00611C76">
              <w:rPr>
                <w:rFonts w:ascii="Times New Roman" w:hAnsi="Times New Roman"/>
                <w:bCs/>
                <w:i/>
                <w:color w:val="000000" w:themeColor="text1"/>
                <w:sz w:val="22"/>
                <w:szCs w:val="22"/>
              </w:rPr>
              <w:t>Fundos de Investimento</w:t>
            </w:r>
          </w:p>
        </w:tc>
        <w:tc>
          <w:tcPr>
            <w:tcW w:w="1566" w:type="dxa"/>
          </w:tcPr>
          <w:p w14:paraId="5526DF36" w14:textId="56E5C260" w:rsidR="00EE1C33" w:rsidRPr="00611C76" w:rsidRDefault="00EE1C33" w:rsidP="00EE1C33">
            <w:pPr>
              <w:pStyle w:val="Level5"/>
              <w:numPr>
                <w:ilvl w:val="0"/>
                <w:numId w:val="0"/>
              </w:numPr>
              <w:spacing w:after="0" w:line="300" w:lineRule="exact"/>
              <w:rPr>
                <w:rFonts w:ascii="Times New Roman" w:hAnsi="Times New Roman"/>
                <w:sz w:val="22"/>
                <w:szCs w:val="22"/>
              </w:rPr>
            </w:pPr>
          </w:p>
        </w:tc>
        <w:tc>
          <w:tcPr>
            <w:tcW w:w="1984" w:type="dxa"/>
          </w:tcPr>
          <w:p w14:paraId="4F4E00BE" w14:textId="0D50269B" w:rsidR="00EE1C33" w:rsidRPr="00611C76" w:rsidRDefault="00EE1C33" w:rsidP="00EE1C33">
            <w:pPr>
              <w:pStyle w:val="Level5"/>
              <w:numPr>
                <w:ilvl w:val="0"/>
                <w:numId w:val="0"/>
              </w:numPr>
              <w:spacing w:after="0" w:line="300" w:lineRule="exact"/>
              <w:rPr>
                <w:rFonts w:ascii="Times New Roman" w:hAnsi="Times New Roman"/>
                <w:sz w:val="22"/>
                <w:szCs w:val="22"/>
              </w:rPr>
            </w:pPr>
          </w:p>
        </w:tc>
        <w:tc>
          <w:tcPr>
            <w:tcW w:w="1808" w:type="dxa"/>
          </w:tcPr>
          <w:p w14:paraId="7E7F68F6" w14:textId="33563586" w:rsidR="00EE1C33" w:rsidRPr="00611C76" w:rsidRDefault="00EE1C33" w:rsidP="00EE1C33">
            <w:pPr>
              <w:pStyle w:val="Level5"/>
              <w:numPr>
                <w:ilvl w:val="0"/>
                <w:numId w:val="0"/>
              </w:numPr>
              <w:spacing w:after="0" w:line="300" w:lineRule="exact"/>
              <w:rPr>
                <w:rFonts w:ascii="Times New Roman" w:hAnsi="Times New Roman"/>
                <w:sz w:val="22"/>
                <w:szCs w:val="22"/>
              </w:rPr>
            </w:pPr>
          </w:p>
        </w:tc>
      </w:tr>
      <w:tr w:rsidR="00EE1C33" w:rsidRPr="00611C76" w14:paraId="16CB767B" w14:textId="77777777" w:rsidTr="00233DF0">
        <w:tc>
          <w:tcPr>
            <w:tcW w:w="2682" w:type="dxa"/>
            <w:vAlign w:val="center"/>
          </w:tcPr>
          <w:p w14:paraId="4F1C6AC2" w14:textId="29A7690F" w:rsidR="00EE1C33" w:rsidRPr="00611C76" w:rsidRDefault="00EE1C33" w:rsidP="00EE1C33">
            <w:pPr>
              <w:pStyle w:val="Level5"/>
              <w:numPr>
                <w:ilvl w:val="0"/>
                <w:numId w:val="0"/>
              </w:numPr>
              <w:spacing w:after="0" w:line="300" w:lineRule="exact"/>
              <w:jc w:val="left"/>
              <w:rPr>
                <w:rFonts w:ascii="Times New Roman" w:hAnsi="Times New Roman"/>
                <w:sz w:val="22"/>
                <w:szCs w:val="22"/>
              </w:rPr>
            </w:pPr>
            <w:r w:rsidRPr="00611C76">
              <w:rPr>
                <w:rFonts w:ascii="Times New Roman" w:hAnsi="Times New Roman"/>
                <w:bCs/>
                <w:i/>
                <w:color w:val="000000" w:themeColor="text1"/>
                <w:sz w:val="22"/>
                <w:szCs w:val="22"/>
              </w:rPr>
              <w:t>Companhias Seguradoras</w:t>
            </w:r>
          </w:p>
        </w:tc>
        <w:tc>
          <w:tcPr>
            <w:tcW w:w="1566" w:type="dxa"/>
          </w:tcPr>
          <w:p w14:paraId="1038852C" w14:textId="5845805E" w:rsidR="00EE1C33" w:rsidRPr="00611C76" w:rsidRDefault="00EE1C33" w:rsidP="00EE1C33">
            <w:pPr>
              <w:pStyle w:val="Level5"/>
              <w:numPr>
                <w:ilvl w:val="0"/>
                <w:numId w:val="0"/>
              </w:numPr>
              <w:spacing w:after="0" w:line="300" w:lineRule="exact"/>
              <w:rPr>
                <w:rFonts w:ascii="Times New Roman" w:hAnsi="Times New Roman"/>
                <w:sz w:val="22"/>
                <w:szCs w:val="22"/>
              </w:rPr>
            </w:pPr>
          </w:p>
        </w:tc>
        <w:tc>
          <w:tcPr>
            <w:tcW w:w="1984" w:type="dxa"/>
          </w:tcPr>
          <w:p w14:paraId="6359A3A7" w14:textId="1C03C912" w:rsidR="00EE1C33" w:rsidRPr="00611C76" w:rsidRDefault="00EE1C33" w:rsidP="00EE1C33">
            <w:pPr>
              <w:pStyle w:val="Level5"/>
              <w:numPr>
                <w:ilvl w:val="0"/>
                <w:numId w:val="0"/>
              </w:numPr>
              <w:spacing w:after="0" w:line="300" w:lineRule="exact"/>
              <w:rPr>
                <w:rFonts w:ascii="Times New Roman" w:hAnsi="Times New Roman"/>
                <w:sz w:val="22"/>
                <w:szCs w:val="22"/>
              </w:rPr>
            </w:pPr>
          </w:p>
        </w:tc>
        <w:tc>
          <w:tcPr>
            <w:tcW w:w="1808" w:type="dxa"/>
          </w:tcPr>
          <w:p w14:paraId="00E82021" w14:textId="475ED450" w:rsidR="00EE1C33" w:rsidRPr="00611C76" w:rsidRDefault="00EE1C33" w:rsidP="00EE1C33">
            <w:pPr>
              <w:pStyle w:val="Level5"/>
              <w:numPr>
                <w:ilvl w:val="0"/>
                <w:numId w:val="0"/>
              </w:numPr>
              <w:spacing w:after="0" w:line="300" w:lineRule="exact"/>
              <w:rPr>
                <w:rFonts w:ascii="Times New Roman" w:hAnsi="Times New Roman"/>
                <w:sz w:val="22"/>
                <w:szCs w:val="22"/>
              </w:rPr>
            </w:pPr>
          </w:p>
        </w:tc>
      </w:tr>
      <w:tr w:rsidR="00EE1C33" w:rsidRPr="00611C76" w14:paraId="127CEAF0" w14:textId="77777777" w:rsidTr="00233DF0">
        <w:tc>
          <w:tcPr>
            <w:tcW w:w="2682" w:type="dxa"/>
            <w:vAlign w:val="center"/>
          </w:tcPr>
          <w:p w14:paraId="03098D60" w14:textId="167620C5" w:rsidR="00EE1C33" w:rsidRPr="00611C76" w:rsidRDefault="00EE1C33" w:rsidP="00EE1C33">
            <w:pPr>
              <w:pStyle w:val="Level5"/>
              <w:numPr>
                <w:ilvl w:val="0"/>
                <w:numId w:val="0"/>
              </w:numPr>
              <w:spacing w:after="0" w:line="300" w:lineRule="exact"/>
              <w:jc w:val="left"/>
              <w:rPr>
                <w:rFonts w:ascii="Times New Roman" w:hAnsi="Times New Roman"/>
                <w:sz w:val="22"/>
                <w:szCs w:val="22"/>
              </w:rPr>
            </w:pPr>
            <w:r w:rsidRPr="00611C76">
              <w:rPr>
                <w:rFonts w:ascii="Times New Roman" w:hAnsi="Times New Roman"/>
                <w:bCs/>
                <w:i/>
                <w:color w:val="000000" w:themeColor="text1"/>
                <w:sz w:val="22"/>
                <w:szCs w:val="22"/>
              </w:rPr>
              <w:t>Investidores Estrangeiros</w:t>
            </w:r>
          </w:p>
        </w:tc>
        <w:tc>
          <w:tcPr>
            <w:tcW w:w="1566" w:type="dxa"/>
          </w:tcPr>
          <w:p w14:paraId="208153EC" w14:textId="5B64BC9D" w:rsidR="00EE1C33" w:rsidRPr="00611C76" w:rsidRDefault="00EE1C33" w:rsidP="00EE1C33">
            <w:pPr>
              <w:pStyle w:val="Level5"/>
              <w:numPr>
                <w:ilvl w:val="0"/>
                <w:numId w:val="0"/>
              </w:numPr>
              <w:spacing w:after="0" w:line="300" w:lineRule="exact"/>
              <w:rPr>
                <w:rFonts w:ascii="Times New Roman" w:hAnsi="Times New Roman"/>
                <w:sz w:val="22"/>
                <w:szCs w:val="22"/>
              </w:rPr>
            </w:pPr>
          </w:p>
        </w:tc>
        <w:tc>
          <w:tcPr>
            <w:tcW w:w="1984" w:type="dxa"/>
          </w:tcPr>
          <w:p w14:paraId="1C7D597C" w14:textId="14B769DB" w:rsidR="00EE1C33" w:rsidRPr="00611C76" w:rsidRDefault="00EE1C33" w:rsidP="00EE1C33">
            <w:pPr>
              <w:pStyle w:val="Level5"/>
              <w:numPr>
                <w:ilvl w:val="0"/>
                <w:numId w:val="0"/>
              </w:numPr>
              <w:spacing w:after="0" w:line="300" w:lineRule="exact"/>
              <w:rPr>
                <w:rFonts w:ascii="Times New Roman" w:hAnsi="Times New Roman"/>
                <w:sz w:val="22"/>
                <w:szCs w:val="22"/>
              </w:rPr>
            </w:pPr>
          </w:p>
        </w:tc>
        <w:tc>
          <w:tcPr>
            <w:tcW w:w="1808" w:type="dxa"/>
          </w:tcPr>
          <w:p w14:paraId="0FDE9EE0" w14:textId="7D5A8544" w:rsidR="00EE1C33" w:rsidRPr="00611C76" w:rsidRDefault="00EE1C33" w:rsidP="00EE1C33">
            <w:pPr>
              <w:pStyle w:val="Level5"/>
              <w:numPr>
                <w:ilvl w:val="0"/>
                <w:numId w:val="0"/>
              </w:numPr>
              <w:spacing w:after="0" w:line="300" w:lineRule="exact"/>
              <w:rPr>
                <w:rFonts w:ascii="Times New Roman" w:hAnsi="Times New Roman"/>
                <w:sz w:val="22"/>
                <w:szCs w:val="22"/>
              </w:rPr>
            </w:pPr>
          </w:p>
        </w:tc>
      </w:tr>
      <w:tr w:rsidR="00EE1C33" w:rsidRPr="00611C76" w14:paraId="076C7326" w14:textId="77777777" w:rsidTr="00233DF0">
        <w:tc>
          <w:tcPr>
            <w:tcW w:w="2682" w:type="dxa"/>
            <w:vAlign w:val="center"/>
          </w:tcPr>
          <w:p w14:paraId="0BD79B1F" w14:textId="4CD3E182" w:rsidR="00EE1C33" w:rsidRPr="00611C76" w:rsidRDefault="00EE1C33" w:rsidP="00EE1C33">
            <w:pPr>
              <w:pStyle w:val="Level5"/>
              <w:numPr>
                <w:ilvl w:val="0"/>
                <w:numId w:val="0"/>
              </w:numPr>
              <w:spacing w:after="0" w:line="300" w:lineRule="exact"/>
              <w:jc w:val="left"/>
              <w:rPr>
                <w:rFonts w:ascii="Times New Roman" w:hAnsi="Times New Roman"/>
                <w:sz w:val="22"/>
                <w:szCs w:val="22"/>
              </w:rPr>
            </w:pPr>
            <w:r w:rsidRPr="00611C76">
              <w:rPr>
                <w:rFonts w:ascii="Times New Roman" w:hAnsi="Times New Roman"/>
                <w:bCs/>
                <w:i/>
                <w:color w:val="000000" w:themeColor="text1"/>
                <w:sz w:val="22"/>
                <w:szCs w:val="22"/>
              </w:rPr>
              <w:t>Instituições Intermediárias da Oferta</w:t>
            </w:r>
          </w:p>
        </w:tc>
        <w:tc>
          <w:tcPr>
            <w:tcW w:w="1566" w:type="dxa"/>
          </w:tcPr>
          <w:p w14:paraId="6966A2DD" w14:textId="07544811" w:rsidR="00EE1C33" w:rsidRPr="00611C76" w:rsidRDefault="00EE1C33" w:rsidP="00EE1C33">
            <w:pPr>
              <w:pStyle w:val="Level5"/>
              <w:numPr>
                <w:ilvl w:val="0"/>
                <w:numId w:val="0"/>
              </w:numPr>
              <w:spacing w:after="0" w:line="300" w:lineRule="exact"/>
              <w:rPr>
                <w:rFonts w:ascii="Times New Roman" w:hAnsi="Times New Roman"/>
                <w:sz w:val="22"/>
                <w:szCs w:val="22"/>
              </w:rPr>
            </w:pPr>
          </w:p>
        </w:tc>
        <w:tc>
          <w:tcPr>
            <w:tcW w:w="1984" w:type="dxa"/>
          </w:tcPr>
          <w:p w14:paraId="2182F7BE" w14:textId="475447D3" w:rsidR="00EE1C33" w:rsidRPr="00611C76" w:rsidRDefault="00EE1C33" w:rsidP="00EE1C33">
            <w:pPr>
              <w:pStyle w:val="Level5"/>
              <w:numPr>
                <w:ilvl w:val="0"/>
                <w:numId w:val="0"/>
              </w:numPr>
              <w:spacing w:after="0" w:line="300" w:lineRule="exact"/>
              <w:rPr>
                <w:rFonts w:ascii="Times New Roman" w:hAnsi="Times New Roman"/>
                <w:sz w:val="22"/>
                <w:szCs w:val="22"/>
              </w:rPr>
            </w:pPr>
          </w:p>
        </w:tc>
        <w:tc>
          <w:tcPr>
            <w:tcW w:w="1808" w:type="dxa"/>
          </w:tcPr>
          <w:p w14:paraId="3866E660" w14:textId="42A4CCDE" w:rsidR="00EE1C33" w:rsidRPr="00611C76" w:rsidRDefault="00EE1C33" w:rsidP="00EE1C33">
            <w:pPr>
              <w:pStyle w:val="Level5"/>
              <w:numPr>
                <w:ilvl w:val="0"/>
                <w:numId w:val="0"/>
              </w:numPr>
              <w:spacing w:after="0" w:line="300" w:lineRule="exact"/>
              <w:rPr>
                <w:rFonts w:ascii="Times New Roman" w:hAnsi="Times New Roman"/>
                <w:sz w:val="22"/>
                <w:szCs w:val="22"/>
              </w:rPr>
            </w:pPr>
          </w:p>
        </w:tc>
      </w:tr>
      <w:tr w:rsidR="00EE1C33" w:rsidRPr="00611C76" w14:paraId="5E244525" w14:textId="77777777" w:rsidTr="00233DF0">
        <w:tc>
          <w:tcPr>
            <w:tcW w:w="2682" w:type="dxa"/>
            <w:vAlign w:val="center"/>
          </w:tcPr>
          <w:p w14:paraId="5361A389" w14:textId="1ED8C037" w:rsidR="00EE1C33" w:rsidRPr="00611C76" w:rsidRDefault="00EE1C33" w:rsidP="00EE1C33">
            <w:pPr>
              <w:pStyle w:val="Level5"/>
              <w:numPr>
                <w:ilvl w:val="0"/>
                <w:numId w:val="0"/>
              </w:numPr>
              <w:spacing w:after="0" w:line="300" w:lineRule="exact"/>
              <w:jc w:val="left"/>
              <w:rPr>
                <w:rFonts w:ascii="Times New Roman" w:hAnsi="Times New Roman"/>
                <w:sz w:val="22"/>
                <w:szCs w:val="22"/>
              </w:rPr>
            </w:pPr>
            <w:r w:rsidRPr="00611C76">
              <w:rPr>
                <w:rFonts w:ascii="Times New Roman" w:hAnsi="Times New Roman"/>
                <w:bCs/>
                <w:i/>
                <w:color w:val="000000" w:themeColor="text1"/>
                <w:sz w:val="22"/>
                <w:szCs w:val="22"/>
              </w:rPr>
              <w:t xml:space="preserve">Instituições financeiras ligadas ao </w:t>
            </w:r>
            <w:r>
              <w:rPr>
                <w:rFonts w:ascii="Times New Roman" w:hAnsi="Times New Roman"/>
                <w:bCs/>
                <w:i/>
                <w:color w:val="000000" w:themeColor="text1"/>
                <w:sz w:val="22"/>
                <w:szCs w:val="22"/>
              </w:rPr>
              <w:t>Fundo</w:t>
            </w:r>
            <w:r w:rsidRPr="00611C76">
              <w:rPr>
                <w:rFonts w:ascii="Times New Roman" w:hAnsi="Times New Roman"/>
                <w:bCs/>
                <w:i/>
                <w:color w:val="000000" w:themeColor="text1"/>
                <w:sz w:val="22"/>
                <w:szCs w:val="22"/>
              </w:rPr>
              <w:t xml:space="preserve"> e ao</w:t>
            </w:r>
            <w:r>
              <w:rPr>
                <w:rFonts w:ascii="Times New Roman" w:hAnsi="Times New Roman"/>
                <w:bCs/>
                <w:i/>
                <w:color w:val="000000" w:themeColor="text1"/>
                <w:sz w:val="22"/>
                <w:szCs w:val="22"/>
              </w:rPr>
              <w:t>s</w:t>
            </w:r>
            <w:r w:rsidRPr="00611C76">
              <w:rPr>
                <w:rFonts w:ascii="Times New Roman" w:hAnsi="Times New Roman"/>
                <w:bCs/>
                <w:i/>
                <w:color w:val="000000" w:themeColor="text1"/>
                <w:sz w:val="22"/>
                <w:szCs w:val="22"/>
              </w:rPr>
              <w:t xml:space="preserve"> Coordenador</w:t>
            </w:r>
            <w:r>
              <w:rPr>
                <w:rFonts w:ascii="Times New Roman" w:hAnsi="Times New Roman"/>
                <w:bCs/>
                <w:i/>
                <w:color w:val="000000" w:themeColor="text1"/>
                <w:sz w:val="22"/>
                <w:szCs w:val="22"/>
              </w:rPr>
              <w:t>es</w:t>
            </w:r>
          </w:p>
        </w:tc>
        <w:tc>
          <w:tcPr>
            <w:tcW w:w="1566" w:type="dxa"/>
          </w:tcPr>
          <w:p w14:paraId="63CB93D0" w14:textId="2196196F" w:rsidR="00EE1C33" w:rsidRPr="00611C76" w:rsidRDefault="00EE1C33" w:rsidP="00EE1C33">
            <w:pPr>
              <w:pStyle w:val="Level5"/>
              <w:numPr>
                <w:ilvl w:val="0"/>
                <w:numId w:val="0"/>
              </w:numPr>
              <w:spacing w:after="0" w:line="300" w:lineRule="exact"/>
              <w:rPr>
                <w:rFonts w:ascii="Times New Roman" w:hAnsi="Times New Roman"/>
                <w:sz w:val="22"/>
                <w:szCs w:val="22"/>
              </w:rPr>
            </w:pPr>
          </w:p>
        </w:tc>
        <w:tc>
          <w:tcPr>
            <w:tcW w:w="1984" w:type="dxa"/>
          </w:tcPr>
          <w:p w14:paraId="13F272A0" w14:textId="649ACC22" w:rsidR="00EE1C33" w:rsidRPr="00611C76" w:rsidRDefault="00EE1C33" w:rsidP="00EE1C33">
            <w:pPr>
              <w:pStyle w:val="Level5"/>
              <w:numPr>
                <w:ilvl w:val="0"/>
                <w:numId w:val="0"/>
              </w:numPr>
              <w:spacing w:after="0" w:line="300" w:lineRule="exact"/>
              <w:rPr>
                <w:rFonts w:ascii="Times New Roman" w:hAnsi="Times New Roman"/>
                <w:sz w:val="22"/>
                <w:szCs w:val="22"/>
              </w:rPr>
            </w:pPr>
          </w:p>
        </w:tc>
        <w:tc>
          <w:tcPr>
            <w:tcW w:w="1808" w:type="dxa"/>
          </w:tcPr>
          <w:p w14:paraId="5724125B" w14:textId="475D628E" w:rsidR="00EE1C33" w:rsidRPr="00611C76" w:rsidRDefault="00EE1C33" w:rsidP="00EE1C33">
            <w:pPr>
              <w:pStyle w:val="Level5"/>
              <w:numPr>
                <w:ilvl w:val="0"/>
                <w:numId w:val="0"/>
              </w:numPr>
              <w:spacing w:after="0" w:line="300" w:lineRule="exact"/>
              <w:rPr>
                <w:rFonts w:ascii="Times New Roman" w:hAnsi="Times New Roman"/>
                <w:sz w:val="22"/>
                <w:szCs w:val="22"/>
              </w:rPr>
            </w:pPr>
          </w:p>
        </w:tc>
      </w:tr>
      <w:tr w:rsidR="00EE1C33" w:rsidRPr="00611C76" w14:paraId="3DA56E09" w14:textId="77777777" w:rsidTr="00233DF0">
        <w:tc>
          <w:tcPr>
            <w:tcW w:w="2682" w:type="dxa"/>
            <w:vAlign w:val="center"/>
          </w:tcPr>
          <w:p w14:paraId="5D3CD271" w14:textId="62B0D327" w:rsidR="00EE1C33" w:rsidRPr="00611C76" w:rsidRDefault="00EE1C33" w:rsidP="00EE1C33">
            <w:pPr>
              <w:pStyle w:val="Level5"/>
              <w:numPr>
                <w:ilvl w:val="0"/>
                <w:numId w:val="0"/>
              </w:numPr>
              <w:spacing w:after="0" w:line="300" w:lineRule="exact"/>
              <w:jc w:val="left"/>
              <w:rPr>
                <w:rFonts w:ascii="Times New Roman" w:hAnsi="Times New Roman"/>
                <w:sz w:val="22"/>
                <w:szCs w:val="22"/>
              </w:rPr>
            </w:pPr>
            <w:r w:rsidRPr="00611C76">
              <w:rPr>
                <w:rFonts w:ascii="Times New Roman" w:hAnsi="Times New Roman"/>
                <w:bCs/>
                <w:i/>
                <w:color w:val="000000" w:themeColor="text1"/>
                <w:sz w:val="22"/>
                <w:szCs w:val="22"/>
              </w:rPr>
              <w:t>Demais Instituições Financeiras</w:t>
            </w:r>
          </w:p>
        </w:tc>
        <w:tc>
          <w:tcPr>
            <w:tcW w:w="1566" w:type="dxa"/>
          </w:tcPr>
          <w:p w14:paraId="0162136B" w14:textId="264BC8F9" w:rsidR="00EE1C33" w:rsidRPr="00611C76" w:rsidRDefault="00EE1C33" w:rsidP="00EE1C33">
            <w:pPr>
              <w:pStyle w:val="Level5"/>
              <w:numPr>
                <w:ilvl w:val="0"/>
                <w:numId w:val="0"/>
              </w:numPr>
              <w:spacing w:after="0" w:line="300" w:lineRule="exact"/>
              <w:rPr>
                <w:rFonts w:ascii="Times New Roman" w:hAnsi="Times New Roman"/>
                <w:sz w:val="22"/>
                <w:szCs w:val="22"/>
              </w:rPr>
            </w:pPr>
          </w:p>
        </w:tc>
        <w:tc>
          <w:tcPr>
            <w:tcW w:w="1984" w:type="dxa"/>
          </w:tcPr>
          <w:p w14:paraId="2A8FA599" w14:textId="25F0E9F3" w:rsidR="00EE1C33" w:rsidRPr="00611C76" w:rsidRDefault="00EE1C33" w:rsidP="00EE1C33">
            <w:pPr>
              <w:pStyle w:val="Level5"/>
              <w:numPr>
                <w:ilvl w:val="0"/>
                <w:numId w:val="0"/>
              </w:numPr>
              <w:spacing w:after="0" w:line="300" w:lineRule="exact"/>
              <w:rPr>
                <w:rFonts w:ascii="Times New Roman" w:hAnsi="Times New Roman"/>
                <w:sz w:val="22"/>
                <w:szCs w:val="22"/>
              </w:rPr>
            </w:pPr>
          </w:p>
        </w:tc>
        <w:tc>
          <w:tcPr>
            <w:tcW w:w="1808" w:type="dxa"/>
          </w:tcPr>
          <w:p w14:paraId="63D09B20" w14:textId="165A6C14" w:rsidR="00EE1C33" w:rsidRPr="00611C76" w:rsidRDefault="00EE1C33" w:rsidP="00EE1C33">
            <w:pPr>
              <w:pStyle w:val="Level5"/>
              <w:numPr>
                <w:ilvl w:val="0"/>
                <w:numId w:val="0"/>
              </w:numPr>
              <w:spacing w:after="0" w:line="300" w:lineRule="exact"/>
              <w:rPr>
                <w:rFonts w:ascii="Times New Roman" w:hAnsi="Times New Roman"/>
                <w:sz w:val="22"/>
                <w:szCs w:val="22"/>
              </w:rPr>
            </w:pPr>
          </w:p>
        </w:tc>
      </w:tr>
      <w:tr w:rsidR="00EE1C33" w:rsidRPr="00611C76" w14:paraId="19352B08" w14:textId="77777777" w:rsidTr="00233DF0">
        <w:tc>
          <w:tcPr>
            <w:tcW w:w="2682" w:type="dxa"/>
            <w:vAlign w:val="center"/>
          </w:tcPr>
          <w:p w14:paraId="159E969C" w14:textId="7C52C948" w:rsidR="00EE1C33" w:rsidRPr="00611C76" w:rsidRDefault="00EE1C33" w:rsidP="00EE1C33">
            <w:pPr>
              <w:pStyle w:val="Level5"/>
              <w:numPr>
                <w:ilvl w:val="0"/>
                <w:numId w:val="0"/>
              </w:numPr>
              <w:spacing w:after="0" w:line="300" w:lineRule="exact"/>
              <w:jc w:val="left"/>
              <w:rPr>
                <w:rFonts w:ascii="Times New Roman" w:hAnsi="Times New Roman"/>
                <w:sz w:val="22"/>
                <w:szCs w:val="22"/>
              </w:rPr>
            </w:pPr>
            <w:r w:rsidRPr="00611C76">
              <w:rPr>
                <w:rFonts w:ascii="Times New Roman" w:hAnsi="Times New Roman"/>
                <w:bCs/>
                <w:i/>
                <w:color w:val="000000" w:themeColor="text1"/>
                <w:sz w:val="22"/>
                <w:szCs w:val="22"/>
              </w:rPr>
              <w:t xml:space="preserve">Demais Pessoas Jurídicas ligadas ao </w:t>
            </w:r>
            <w:r>
              <w:rPr>
                <w:rFonts w:ascii="Times New Roman" w:hAnsi="Times New Roman"/>
                <w:bCs/>
                <w:i/>
                <w:color w:val="000000" w:themeColor="text1"/>
                <w:sz w:val="22"/>
                <w:szCs w:val="22"/>
              </w:rPr>
              <w:t>Fundo</w:t>
            </w:r>
            <w:r w:rsidRPr="00611C76">
              <w:rPr>
                <w:rFonts w:ascii="Times New Roman" w:hAnsi="Times New Roman"/>
                <w:bCs/>
                <w:i/>
                <w:color w:val="000000" w:themeColor="text1"/>
                <w:sz w:val="22"/>
                <w:szCs w:val="22"/>
              </w:rPr>
              <w:t xml:space="preserve"> e ao</w:t>
            </w:r>
            <w:r>
              <w:rPr>
                <w:rFonts w:ascii="Times New Roman" w:hAnsi="Times New Roman"/>
                <w:bCs/>
                <w:i/>
                <w:color w:val="000000" w:themeColor="text1"/>
                <w:sz w:val="22"/>
                <w:szCs w:val="22"/>
              </w:rPr>
              <w:t>s</w:t>
            </w:r>
            <w:r w:rsidRPr="00611C76">
              <w:rPr>
                <w:rFonts w:ascii="Times New Roman" w:hAnsi="Times New Roman"/>
                <w:bCs/>
                <w:i/>
                <w:color w:val="000000" w:themeColor="text1"/>
                <w:sz w:val="22"/>
                <w:szCs w:val="22"/>
              </w:rPr>
              <w:t xml:space="preserve"> Coordenador</w:t>
            </w:r>
            <w:r>
              <w:rPr>
                <w:rFonts w:ascii="Times New Roman" w:hAnsi="Times New Roman"/>
                <w:bCs/>
                <w:i/>
                <w:color w:val="000000" w:themeColor="text1"/>
                <w:sz w:val="22"/>
                <w:szCs w:val="22"/>
              </w:rPr>
              <w:t>es</w:t>
            </w:r>
          </w:p>
        </w:tc>
        <w:tc>
          <w:tcPr>
            <w:tcW w:w="1566" w:type="dxa"/>
          </w:tcPr>
          <w:p w14:paraId="0004A496" w14:textId="689FD232" w:rsidR="00EE1C33" w:rsidRPr="00611C76" w:rsidRDefault="00EE1C33" w:rsidP="00EE1C33">
            <w:pPr>
              <w:pStyle w:val="Level5"/>
              <w:numPr>
                <w:ilvl w:val="0"/>
                <w:numId w:val="0"/>
              </w:numPr>
              <w:spacing w:after="0" w:line="300" w:lineRule="exact"/>
              <w:rPr>
                <w:rFonts w:ascii="Times New Roman" w:hAnsi="Times New Roman"/>
                <w:sz w:val="22"/>
                <w:szCs w:val="22"/>
              </w:rPr>
            </w:pPr>
          </w:p>
        </w:tc>
        <w:tc>
          <w:tcPr>
            <w:tcW w:w="1984" w:type="dxa"/>
          </w:tcPr>
          <w:p w14:paraId="4D2AADA9" w14:textId="29EC4856" w:rsidR="00EE1C33" w:rsidRPr="00611C76" w:rsidRDefault="00EE1C33" w:rsidP="00EE1C33">
            <w:pPr>
              <w:pStyle w:val="Level5"/>
              <w:numPr>
                <w:ilvl w:val="0"/>
                <w:numId w:val="0"/>
              </w:numPr>
              <w:spacing w:after="0" w:line="300" w:lineRule="exact"/>
              <w:rPr>
                <w:rFonts w:ascii="Times New Roman" w:hAnsi="Times New Roman"/>
                <w:sz w:val="22"/>
                <w:szCs w:val="22"/>
              </w:rPr>
            </w:pPr>
          </w:p>
        </w:tc>
        <w:tc>
          <w:tcPr>
            <w:tcW w:w="1808" w:type="dxa"/>
          </w:tcPr>
          <w:p w14:paraId="79551BD0" w14:textId="4469CD0D" w:rsidR="00EE1C33" w:rsidRPr="00611C76" w:rsidRDefault="00EE1C33" w:rsidP="00EE1C33">
            <w:pPr>
              <w:pStyle w:val="Level5"/>
              <w:numPr>
                <w:ilvl w:val="0"/>
                <w:numId w:val="0"/>
              </w:numPr>
              <w:spacing w:after="0" w:line="300" w:lineRule="exact"/>
              <w:rPr>
                <w:rFonts w:ascii="Times New Roman" w:hAnsi="Times New Roman"/>
                <w:sz w:val="22"/>
                <w:szCs w:val="22"/>
              </w:rPr>
            </w:pPr>
          </w:p>
        </w:tc>
      </w:tr>
      <w:tr w:rsidR="00EE1C33" w:rsidRPr="00611C76" w14:paraId="7BB007A7" w14:textId="77777777" w:rsidTr="00233DF0">
        <w:tc>
          <w:tcPr>
            <w:tcW w:w="2682" w:type="dxa"/>
            <w:vAlign w:val="center"/>
          </w:tcPr>
          <w:p w14:paraId="59E99C03" w14:textId="3180BE1E" w:rsidR="00EE1C33" w:rsidRPr="00611C76" w:rsidRDefault="00EE1C33" w:rsidP="00EE1C33">
            <w:pPr>
              <w:pStyle w:val="Level5"/>
              <w:numPr>
                <w:ilvl w:val="0"/>
                <w:numId w:val="0"/>
              </w:numPr>
              <w:spacing w:after="0" w:line="300" w:lineRule="exact"/>
              <w:jc w:val="left"/>
              <w:rPr>
                <w:rFonts w:ascii="Times New Roman" w:hAnsi="Times New Roman"/>
                <w:sz w:val="22"/>
                <w:szCs w:val="22"/>
              </w:rPr>
            </w:pPr>
            <w:r w:rsidRPr="00611C76">
              <w:rPr>
                <w:rFonts w:ascii="Times New Roman" w:hAnsi="Times New Roman"/>
                <w:bCs/>
                <w:i/>
                <w:color w:val="000000" w:themeColor="text1"/>
                <w:sz w:val="22"/>
                <w:szCs w:val="22"/>
              </w:rPr>
              <w:t>Demais Pessoas Jurídicas</w:t>
            </w:r>
          </w:p>
        </w:tc>
        <w:tc>
          <w:tcPr>
            <w:tcW w:w="1566" w:type="dxa"/>
          </w:tcPr>
          <w:p w14:paraId="72130E0E" w14:textId="597529E9" w:rsidR="00EE1C33" w:rsidRPr="00611C76" w:rsidRDefault="00EE1C33" w:rsidP="00EE1C33">
            <w:pPr>
              <w:pStyle w:val="Level5"/>
              <w:numPr>
                <w:ilvl w:val="0"/>
                <w:numId w:val="0"/>
              </w:numPr>
              <w:spacing w:after="0" w:line="300" w:lineRule="exact"/>
              <w:rPr>
                <w:rFonts w:ascii="Times New Roman" w:hAnsi="Times New Roman"/>
                <w:sz w:val="22"/>
                <w:szCs w:val="22"/>
              </w:rPr>
            </w:pPr>
          </w:p>
        </w:tc>
        <w:tc>
          <w:tcPr>
            <w:tcW w:w="1984" w:type="dxa"/>
          </w:tcPr>
          <w:p w14:paraId="600F2FA9" w14:textId="4DDAAEEA" w:rsidR="00EE1C33" w:rsidRPr="00611C76" w:rsidRDefault="00EE1C33" w:rsidP="00EE1C33">
            <w:pPr>
              <w:pStyle w:val="Level5"/>
              <w:numPr>
                <w:ilvl w:val="0"/>
                <w:numId w:val="0"/>
              </w:numPr>
              <w:spacing w:after="0" w:line="300" w:lineRule="exact"/>
              <w:rPr>
                <w:rFonts w:ascii="Times New Roman" w:hAnsi="Times New Roman"/>
                <w:sz w:val="22"/>
                <w:szCs w:val="22"/>
              </w:rPr>
            </w:pPr>
          </w:p>
        </w:tc>
        <w:tc>
          <w:tcPr>
            <w:tcW w:w="1808" w:type="dxa"/>
          </w:tcPr>
          <w:p w14:paraId="41A45AE9" w14:textId="564FC8E4" w:rsidR="00EE1C33" w:rsidRPr="00611C76" w:rsidRDefault="00EE1C33" w:rsidP="00EE1C33">
            <w:pPr>
              <w:pStyle w:val="Level5"/>
              <w:numPr>
                <w:ilvl w:val="0"/>
                <w:numId w:val="0"/>
              </w:numPr>
              <w:spacing w:after="0" w:line="300" w:lineRule="exact"/>
              <w:rPr>
                <w:rFonts w:ascii="Times New Roman" w:hAnsi="Times New Roman"/>
                <w:sz w:val="22"/>
                <w:szCs w:val="22"/>
              </w:rPr>
            </w:pPr>
          </w:p>
        </w:tc>
      </w:tr>
      <w:tr w:rsidR="00EE1C33" w:rsidRPr="00611C76" w14:paraId="3EC3EBDB" w14:textId="77777777" w:rsidTr="00233DF0">
        <w:tc>
          <w:tcPr>
            <w:tcW w:w="2682" w:type="dxa"/>
            <w:vAlign w:val="center"/>
          </w:tcPr>
          <w:p w14:paraId="15E68910" w14:textId="0F00BE0E" w:rsidR="00EE1C33" w:rsidRPr="00611C76" w:rsidRDefault="00EE1C33" w:rsidP="00EE1C33">
            <w:pPr>
              <w:pStyle w:val="Level5"/>
              <w:numPr>
                <w:ilvl w:val="0"/>
                <w:numId w:val="0"/>
              </w:numPr>
              <w:spacing w:after="0" w:line="300" w:lineRule="exact"/>
              <w:jc w:val="left"/>
              <w:rPr>
                <w:rFonts w:ascii="Times New Roman" w:hAnsi="Times New Roman"/>
                <w:sz w:val="22"/>
                <w:szCs w:val="22"/>
              </w:rPr>
            </w:pPr>
            <w:r w:rsidRPr="00611C76">
              <w:rPr>
                <w:rFonts w:ascii="Times New Roman" w:hAnsi="Times New Roman"/>
                <w:bCs/>
                <w:i/>
                <w:color w:val="000000" w:themeColor="text1"/>
                <w:sz w:val="22"/>
                <w:szCs w:val="22"/>
              </w:rPr>
              <w:t xml:space="preserve">Sócios, Administradores, Empregados, Prepostos e demais pessoas ligadas ao </w:t>
            </w:r>
            <w:r>
              <w:rPr>
                <w:rFonts w:ascii="Times New Roman" w:hAnsi="Times New Roman"/>
                <w:bCs/>
                <w:i/>
                <w:color w:val="000000" w:themeColor="text1"/>
                <w:sz w:val="22"/>
                <w:szCs w:val="22"/>
              </w:rPr>
              <w:t>Fundo</w:t>
            </w:r>
            <w:r w:rsidRPr="00611C76">
              <w:rPr>
                <w:rFonts w:ascii="Times New Roman" w:hAnsi="Times New Roman"/>
                <w:bCs/>
                <w:i/>
                <w:color w:val="000000" w:themeColor="text1"/>
                <w:sz w:val="22"/>
                <w:szCs w:val="22"/>
              </w:rPr>
              <w:t xml:space="preserve"> e ao</w:t>
            </w:r>
            <w:r>
              <w:rPr>
                <w:rFonts w:ascii="Times New Roman" w:hAnsi="Times New Roman"/>
                <w:bCs/>
                <w:i/>
                <w:color w:val="000000" w:themeColor="text1"/>
                <w:sz w:val="22"/>
                <w:szCs w:val="22"/>
              </w:rPr>
              <w:t>s</w:t>
            </w:r>
            <w:r w:rsidRPr="00611C76">
              <w:rPr>
                <w:rFonts w:ascii="Times New Roman" w:hAnsi="Times New Roman"/>
                <w:bCs/>
                <w:i/>
                <w:color w:val="000000" w:themeColor="text1"/>
                <w:sz w:val="22"/>
                <w:szCs w:val="22"/>
              </w:rPr>
              <w:t xml:space="preserve"> Coordenador</w:t>
            </w:r>
            <w:r>
              <w:rPr>
                <w:rFonts w:ascii="Times New Roman" w:hAnsi="Times New Roman"/>
                <w:bCs/>
                <w:i/>
                <w:color w:val="000000" w:themeColor="text1"/>
                <w:sz w:val="22"/>
                <w:szCs w:val="22"/>
              </w:rPr>
              <w:t>es</w:t>
            </w:r>
          </w:p>
        </w:tc>
        <w:tc>
          <w:tcPr>
            <w:tcW w:w="1566" w:type="dxa"/>
          </w:tcPr>
          <w:p w14:paraId="4824E4F5" w14:textId="650D5085" w:rsidR="00EE1C33" w:rsidRPr="00611C76" w:rsidRDefault="00EE1C33" w:rsidP="00EE1C33">
            <w:pPr>
              <w:pStyle w:val="Level5"/>
              <w:numPr>
                <w:ilvl w:val="0"/>
                <w:numId w:val="0"/>
              </w:numPr>
              <w:spacing w:after="0" w:line="300" w:lineRule="exact"/>
              <w:rPr>
                <w:rFonts w:ascii="Times New Roman" w:hAnsi="Times New Roman"/>
                <w:sz w:val="22"/>
                <w:szCs w:val="22"/>
              </w:rPr>
            </w:pPr>
          </w:p>
        </w:tc>
        <w:tc>
          <w:tcPr>
            <w:tcW w:w="1984" w:type="dxa"/>
          </w:tcPr>
          <w:p w14:paraId="4A70630B" w14:textId="6A3A9905" w:rsidR="00EE1C33" w:rsidRPr="00611C76" w:rsidRDefault="00EE1C33" w:rsidP="00EE1C33">
            <w:pPr>
              <w:pStyle w:val="Level5"/>
              <w:numPr>
                <w:ilvl w:val="0"/>
                <w:numId w:val="0"/>
              </w:numPr>
              <w:spacing w:after="0" w:line="300" w:lineRule="exact"/>
              <w:rPr>
                <w:rFonts w:ascii="Times New Roman" w:hAnsi="Times New Roman"/>
                <w:sz w:val="22"/>
                <w:szCs w:val="22"/>
              </w:rPr>
            </w:pPr>
          </w:p>
        </w:tc>
        <w:tc>
          <w:tcPr>
            <w:tcW w:w="1808" w:type="dxa"/>
          </w:tcPr>
          <w:p w14:paraId="5494873E" w14:textId="7ED5C6DA" w:rsidR="00EE1C33" w:rsidRPr="00611C76" w:rsidRDefault="00EE1C33" w:rsidP="00EE1C33">
            <w:pPr>
              <w:pStyle w:val="Level5"/>
              <w:numPr>
                <w:ilvl w:val="0"/>
                <w:numId w:val="0"/>
              </w:numPr>
              <w:spacing w:after="0" w:line="300" w:lineRule="exact"/>
              <w:rPr>
                <w:rFonts w:ascii="Times New Roman" w:hAnsi="Times New Roman"/>
                <w:sz w:val="22"/>
                <w:szCs w:val="22"/>
              </w:rPr>
            </w:pPr>
          </w:p>
        </w:tc>
      </w:tr>
      <w:tr w:rsidR="00EE1C33" w:rsidRPr="00611C76" w14:paraId="4E8D191A" w14:textId="77777777" w:rsidTr="00233DF0">
        <w:tc>
          <w:tcPr>
            <w:tcW w:w="2682" w:type="dxa"/>
            <w:vAlign w:val="center"/>
          </w:tcPr>
          <w:p w14:paraId="08086EF5" w14:textId="2E549C2E" w:rsidR="00EE1C33" w:rsidRPr="00611C76" w:rsidRDefault="00EE1C33" w:rsidP="00EE1C33">
            <w:pPr>
              <w:pStyle w:val="Level5"/>
              <w:numPr>
                <w:ilvl w:val="0"/>
                <w:numId w:val="0"/>
              </w:numPr>
              <w:spacing w:after="0" w:line="300" w:lineRule="exact"/>
              <w:jc w:val="left"/>
              <w:rPr>
                <w:rFonts w:ascii="Times New Roman" w:hAnsi="Times New Roman"/>
                <w:sz w:val="22"/>
                <w:szCs w:val="22"/>
              </w:rPr>
            </w:pPr>
            <w:r w:rsidRPr="00611C76">
              <w:rPr>
                <w:rFonts w:ascii="Times New Roman" w:hAnsi="Times New Roman"/>
                <w:bCs/>
                <w:i/>
                <w:color w:val="000000" w:themeColor="text1"/>
                <w:sz w:val="22"/>
                <w:szCs w:val="22"/>
              </w:rPr>
              <w:t>Outros</w:t>
            </w:r>
          </w:p>
        </w:tc>
        <w:tc>
          <w:tcPr>
            <w:tcW w:w="1566" w:type="dxa"/>
          </w:tcPr>
          <w:p w14:paraId="46955A30" w14:textId="43180088" w:rsidR="00EE1C33" w:rsidRPr="00611C76" w:rsidRDefault="00EE1C33" w:rsidP="00EE1C33">
            <w:pPr>
              <w:pStyle w:val="Level5"/>
              <w:numPr>
                <w:ilvl w:val="0"/>
                <w:numId w:val="0"/>
              </w:numPr>
              <w:spacing w:after="0" w:line="300" w:lineRule="exact"/>
              <w:rPr>
                <w:rFonts w:ascii="Times New Roman" w:hAnsi="Times New Roman"/>
                <w:sz w:val="22"/>
                <w:szCs w:val="22"/>
              </w:rPr>
            </w:pPr>
          </w:p>
        </w:tc>
        <w:tc>
          <w:tcPr>
            <w:tcW w:w="1984" w:type="dxa"/>
          </w:tcPr>
          <w:p w14:paraId="6AB1AB37" w14:textId="344B2D5C" w:rsidR="00EE1C33" w:rsidRPr="00611C76" w:rsidRDefault="00EE1C33" w:rsidP="00EE1C33">
            <w:pPr>
              <w:pStyle w:val="Level5"/>
              <w:numPr>
                <w:ilvl w:val="0"/>
                <w:numId w:val="0"/>
              </w:numPr>
              <w:spacing w:after="0" w:line="300" w:lineRule="exact"/>
              <w:rPr>
                <w:rFonts w:ascii="Times New Roman" w:hAnsi="Times New Roman"/>
                <w:sz w:val="22"/>
                <w:szCs w:val="22"/>
              </w:rPr>
            </w:pPr>
          </w:p>
        </w:tc>
        <w:tc>
          <w:tcPr>
            <w:tcW w:w="1808" w:type="dxa"/>
          </w:tcPr>
          <w:p w14:paraId="3D025DA2" w14:textId="4AD6FA3F" w:rsidR="00EE1C33" w:rsidRPr="00611C76" w:rsidRDefault="00EE1C33" w:rsidP="00EE1C33">
            <w:pPr>
              <w:pStyle w:val="Level5"/>
              <w:numPr>
                <w:ilvl w:val="0"/>
                <w:numId w:val="0"/>
              </w:numPr>
              <w:spacing w:after="0" w:line="300" w:lineRule="exact"/>
              <w:rPr>
                <w:rFonts w:ascii="Times New Roman" w:hAnsi="Times New Roman"/>
                <w:sz w:val="22"/>
                <w:szCs w:val="22"/>
              </w:rPr>
            </w:pPr>
          </w:p>
        </w:tc>
      </w:tr>
      <w:tr w:rsidR="00EE1C33" w:rsidRPr="00611C76" w14:paraId="4EC59759" w14:textId="77777777" w:rsidTr="00233DF0">
        <w:tc>
          <w:tcPr>
            <w:tcW w:w="2682" w:type="dxa"/>
            <w:vAlign w:val="center"/>
          </w:tcPr>
          <w:p w14:paraId="0232E520" w14:textId="7EF8635A" w:rsidR="00EE1C33" w:rsidRPr="00611C76" w:rsidRDefault="00EE1C33" w:rsidP="00EE1C33">
            <w:pPr>
              <w:pStyle w:val="Level5"/>
              <w:numPr>
                <w:ilvl w:val="0"/>
                <w:numId w:val="0"/>
              </w:numPr>
              <w:spacing w:after="0" w:line="300" w:lineRule="exact"/>
              <w:jc w:val="left"/>
              <w:rPr>
                <w:rFonts w:ascii="Times New Roman" w:hAnsi="Times New Roman"/>
                <w:b/>
                <w:sz w:val="22"/>
                <w:szCs w:val="22"/>
              </w:rPr>
            </w:pPr>
            <w:r w:rsidRPr="00611C76">
              <w:rPr>
                <w:rFonts w:ascii="Times New Roman" w:hAnsi="Times New Roman"/>
                <w:b/>
                <w:i/>
                <w:color w:val="000000" w:themeColor="text1"/>
                <w:sz w:val="22"/>
                <w:szCs w:val="22"/>
              </w:rPr>
              <w:t>Total</w:t>
            </w:r>
          </w:p>
        </w:tc>
        <w:tc>
          <w:tcPr>
            <w:tcW w:w="1566" w:type="dxa"/>
          </w:tcPr>
          <w:p w14:paraId="758CA6BB" w14:textId="2DF05C78" w:rsidR="00EE1C33" w:rsidRPr="00611C76" w:rsidRDefault="00EE1C33" w:rsidP="00EE1C33">
            <w:pPr>
              <w:pStyle w:val="Level5"/>
              <w:numPr>
                <w:ilvl w:val="0"/>
                <w:numId w:val="0"/>
              </w:numPr>
              <w:spacing w:after="0" w:line="300" w:lineRule="exact"/>
              <w:rPr>
                <w:rFonts w:ascii="Times New Roman" w:hAnsi="Times New Roman"/>
                <w:sz w:val="22"/>
                <w:szCs w:val="22"/>
              </w:rPr>
            </w:pPr>
          </w:p>
        </w:tc>
        <w:tc>
          <w:tcPr>
            <w:tcW w:w="1984" w:type="dxa"/>
          </w:tcPr>
          <w:p w14:paraId="2FE55749" w14:textId="4B91A83F" w:rsidR="00EE1C33" w:rsidRPr="00611C76" w:rsidRDefault="00EE1C33" w:rsidP="00EE1C33">
            <w:pPr>
              <w:pStyle w:val="Level5"/>
              <w:numPr>
                <w:ilvl w:val="0"/>
                <w:numId w:val="0"/>
              </w:numPr>
              <w:spacing w:after="0" w:line="300" w:lineRule="exact"/>
              <w:rPr>
                <w:rFonts w:ascii="Times New Roman" w:hAnsi="Times New Roman"/>
                <w:sz w:val="22"/>
                <w:szCs w:val="22"/>
              </w:rPr>
            </w:pPr>
          </w:p>
        </w:tc>
        <w:tc>
          <w:tcPr>
            <w:tcW w:w="1808" w:type="dxa"/>
          </w:tcPr>
          <w:p w14:paraId="0C5265F6" w14:textId="0AD940A5" w:rsidR="00EE1C33" w:rsidRPr="00611C76" w:rsidRDefault="00EE1C33" w:rsidP="00EE1C33">
            <w:pPr>
              <w:pStyle w:val="Level5"/>
              <w:numPr>
                <w:ilvl w:val="0"/>
                <w:numId w:val="0"/>
              </w:numPr>
              <w:spacing w:after="0" w:line="300" w:lineRule="exact"/>
              <w:rPr>
                <w:rFonts w:ascii="Times New Roman" w:hAnsi="Times New Roman"/>
                <w:sz w:val="22"/>
                <w:szCs w:val="22"/>
              </w:rPr>
            </w:pPr>
          </w:p>
        </w:tc>
      </w:tr>
    </w:tbl>
    <w:p w14:paraId="5EBCD5FE" w14:textId="77777777" w:rsidR="00CB1B05" w:rsidRPr="00611C76" w:rsidRDefault="00CB1B05" w:rsidP="00611C76">
      <w:pPr>
        <w:pStyle w:val="Level5"/>
        <w:numPr>
          <w:ilvl w:val="0"/>
          <w:numId w:val="0"/>
        </w:numPr>
        <w:spacing w:after="0" w:line="300" w:lineRule="exact"/>
        <w:ind w:left="709"/>
        <w:rPr>
          <w:rFonts w:ascii="Times New Roman" w:hAnsi="Times New Roman"/>
          <w:sz w:val="22"/>
          <w:szCs w:val="22"/>
        </w:rPr>
      </w:pPr>
    </w:p>
    <w:p w14:paraId="0D6A4C9D" w14:textId="435D0D3C" w:rsidR="00CB1B05" w:rsidRPr="00611C76" w:rsidRDefault="00CB1B05" w:rsidP="00611C76">
      <w:pPr>
        <w:pStyle w:val="Level5"/>
        <w:tabs>
          <w:tab w:val="clear" w:pos="2721"/>
        </w:tabs>
        <w:spacing w:after="0" w:line="300" w:lineRule="exact"/>
        <w:ind w:left="709" w:hanging="709"/>
        <w:rPr>
          <w:rFonts w:ascii="Times New Roman" w:hAnsi="Times New Roman"/>
          <w:sz w:val="22"/>
          <w:szCs w:val="22"/>
        </w:rPr>
      </w:pPr>
      <w:r w:rsidRPr="00611C76">
        <w:rPr>
          <w:rFonts w:ascii="Times New Roman" w:hAnsi="Times New Roman"/>
          <w:sz w:val="22"/>
          <w:szCs w:val="22"/>
        </w:rPr>
        <w:t xml:space="preserve">nos casos em que a aprovação do </w:t>
      </w:r>
      <w:r w:rsidR="00F4344F" w:rsidRPr="00611C76">
        <w:rPr>
          <w:rFonts w:ascii="Times New Roman" w:hAnsi="Times New Roman"/>
          <w:sz w:val="22"/>
          <w:szCs w:val="22"/>
        </w:rPr>
        <w:t>Coordenador</w:t>
      </w:r>
      <w:r w:rsidR="00EC39ED">
        <w:rPr>
          <w:rFonts w:ascii="Times New Roman" w:hAnsi="Times New Roman"/>
          <w:sz w:val="22"/>
          <w:szCs w:val="22"/>
        </w:rPr>
        <w:t xml:space="preserve"> Líder</w:t>
      </w:r>
      <w:r w:rsidR="00F4344F" w:rsidRPr="00611C76" w:rsidDel="00F4344F">
        <w:rPr>
          <w:rFonts w:ascii="Times New Roman" w:hAnsi="Times New Roman"/>
          <w:sz w:val="22"/>
          <w:szCs w:val="22"/>
        </w:rPr>
        <w:t xml:space="preserve"> </w:t>
      </w:r>
      <w:r w:rsidRPr="00611C76">
        <w:rPr>
          <w:rFonts w:ascii="Times New Roman" w:hAnsi="Times New Roman"/>
          <w:sz w:val="22"/>
          <w:szCs w:val="22"/>
        </w:rPr>
        <w:t>tenha sido obtida para a utilização de material publicitário nos termos do item </w:t>
      </w:r>
      <w:r w:rsidRPr="00611C76">
        <w:rPr>
          <w:rFonts w:ascii="Times New Roman" w:hAnsi="Times New Roman"/>
          <w:sz w:val="22"/>
          <w:szCs w:val="22"/>
        </w:rPr>
        <w:fldChar w:fldCharType="begin"/>
      </w:r>
      <w:r w:rsidRPr="00611C76">
        <w:rPr>
          <w:rFonts w:ascii="Times New Roman" w:hAnsi="Times New Roman"/>
          <w:sz w:val="22"/>
          <w:szCs w:val="22"/>
        </w:rPr>
        <w:instrText xml:space="preserve"> REF _Ref72533404 \r \p \h  \* MERGEFORMAT </w:instrText>
      </w:r>
      <w:r w:rsidRPr="00611C76">
        <w:rPr>
          <w:rFonts w:ascii="Times New Roman" w:hAnsi="Times New Roman"/>
          <w:sz w:val="22"/>
          <w:szCs w:val="22"/>
        </w:rPr>
      </w:r>
      <w:r w:rsidRPr="00611C76">
        <w:rPr>
          <w:rFonts w:ascii="Times New Roman" w:hAnsi="Times New Roman"/>
          <w:sz w:val="22"/>
          <w:szCs w:val="22"/>
        </w:rPr>
        <w:fldChar w:fldCharType="separate"/>
      </w:r>
      <w:r w:rsidR="00BA628A">
        <w:rPr>
          <w:rFonts w:ascii="Times New Roman" w:hAnsi="Times New Roman"/>
          <w:sz w:val="22"/>
          <w:szCs w:val="22"/>
        </w:rPr>
        <w:t>(h) acima</w:t>
      </w:r>
      <w:r w:rsidRPr="00611C76">
        <w:rPr>
          <w:rFonts w:ascii="Times New Roman" w:hAnsi="Times New Roman"/>
          <w:sz w:val="22"/>
          <w:szCs w:val="22"/>
        </w:rPr>
        <w:fldChar w:fldCharType="end"/>
      </w:r>
      <w:r w:rsidRPr="00611C76">
        <w:rPr>
          <w:rFonts w:ascii="Times New Roman" w:hAnsi="Times New Roman"/>
          <w:sz w:val="22"/>
          <w:szCs w:val="22"/>
        </w:rPr>
        <w:t xml:space="preserve">, fornecer as versões finais e tomar todas as providências necessárias para permitir que </w:t>
      </w:r>
      <w:r w:rsidR="00F4344F" w:rsidRPr="00611C76">
        <w:rPr>
          <w:rFonts w:ascii="Times New Roman" w:hAnsi="Times New Roman"/>
          <w:sz w:val="22"/>
          <w:szCs w:val="22"/>
        </w:rPr>
        <w:t>o</w:t>
      </w:r>
      <w:r w:rsidRPr="00611C76">
        <w:rPr>
          <w:rFonts w:ascii="Times New Roman" w:hAnsi="Times New Roman"/>
          <w:sz w:val="22"/>
          <w:szCs w:val="22"/>
        </w:rPr>
        <w:t xml:space="preserve"> </w:t>
      </w:r>
      <w:r w:rsidR="00F4344F" w:rsidRPr="00611C76">
        <w:rPr>
          <w:rFonts w:ascii="Times New Roman" w:hAnsi="Times New Roman"/>
          <w:sz w:val="22"/>
          <w:szCs w:val="22"/>
        </w:rPr>
        <w:t>Coordenador Líder</w:t>
      </w:r>
      <w:r w:rsidR="00F4344F" w:rsidRPr="00611C76" w:rsidDel="00F4344F">
        <w:rPr>
          <w:rFonts w:ascii="Times New Roman" w:hAnsi="Times New Roman"/>
          <w:sz w:val="22"/>
          <w:szCs w:val="22"/>
        </w:rPr>
        <w:t xml:space="preserve"> </w:t>
      </w:r>
      <w:r w:rsidRPr="00611C76">
        <w:rPr>
          <w:rFonts w:ascii="Times New Roman" w:hAnsi="Times New Roman"/>
          <w:sz w:val="22"/>
          <w:szCs w:val="22"/>
        </w:rPr>
        <w:t xml:space="preserve">protocole na CVM os materiais aprovados </w:t>
      </w:r>
      <w:r w:rsidR="0097089E">
        <w:rPr>
          <w:rFonts w:ascii="Times New Roman" w:hAnsi="Times New Roman"/>
          <w:sz w:val="22"/>
          <w:szCs w:val="22"/>
        </w:rPr>
        <w:t xml:space="preserve">por ele e pelo Coordenador </w:t>
      </w:r>
      <w:r w:rsidRPr="00611C76">
        <w:rPr>
          <w:rFonts w:ascii="Times New Roman" w:hAnsi="Times New Roman"/>
          <w:sz w:val="22"/>
          <w:szCs w:val="22"/>
        </w:rPr>
        <w:t xml:space="preserve">em até 1 (um) </w:t>
      </w:r>
      <w:r w:rsidR="00CE61FF" w:rsidRPr="00611C76">
        <w:rPr>
          <w:rFonts w:ascii="Times New Roman" w:hAnsi="Times New Roman"/>
          <w:sz w:val="22"/>
          <w:szCs w:val="22"/>
        </w:rPr>
        <w:t xml:space="preserve">Dia Útil </w:t>
      </w:r>
      <w:r w:rsidRPr="00611C76">
        <w:rPr>
          <w:rFonts w:ascii="Times New Roman" w:hAnsi="Times New Roman"/>
          <w:sz w:val="22"/>
          <w:szCs w:val="22"/>
        </w:rPr>
        <w:t xml:space="preserve">de sua utilização nos termos da regulamentação aplicável; </w:t>
      </w:r>
      <w:bookmarkStart w:id="90" w:name="_Ref81835180"/>
    </w:p>
    <w:bookmarkEnd w:id="90"/>
    <w:p w14:paraId="4209E69F" w14:textId="77777777" w:rsidR="00CB1B05" w:rsidRPr="00611C76" w:rsidRDefault="00CB1B05" w:rsidP="00611C76">
      <w:pPr>
        <w:pStyle w:val="Level5"/>
        <w:numPr>
          <w:ilvl w:val="0"/>
          <w:numId w:val="0"/>
        </w:numPr>
        <w:spacing w:after="0" w:line="300" w:lineRule="exact"/>
        <w:ind w:left="709"/>
        <w:rPr>
          <w:rFonts w:ascii="Times New Roman" w:hAnsi="Times New Roman"/>
          <w:sz w:val="22"/>
          <w:szCs w:val="22"/>
        </w:rPr>
      </w:pPr>
    </w:p>
    <w:p w14:paraId="10E13576" w14:textId="5FC2B3A1" w:rsidR="00CB1B05" w:rsidRPr="00611C76" w:rsidRDefault="00CB1B05" w:rsidP="00611C76">
      <w:pPr>
        <w:pStyle w:val="Level5"/>
        <w:tabs>
          <w:tab w:val="clear" w:pos="2721"/>
        </w:tabs>
        <w:spacing w:after="0" w:line="300" w:lineRule="exact"/>
        <w:ind w:left="709" w:hanging="709"/>
        <w:rPr>
          <w:rFonts w:ascii="Times New Roman" w:hAnsi="Times New Roman"/>
          <w:sz w:val="22"/>
          <w:szCs w:val="22"/>
        </w:rPr>
      </w:pPr>
      <w:r w:rsidRPr="00611C76">
        <w:rPr>
          <w:rFonts w:ascii="Times New Roman" w:hAnsi="Times New Roman"/>
          <w:sz w:val="22"/>
          <w:szCs w:val="22"/>
        </w:rPr>
        <w:t>ler integralmente o Prospecto</w:t>
      </w:r>
      <w:r w:rsidR="004D4CBA" w:rsidRPr="00611C76">
        <w:rPr>
          <w:rFonts w:ascii="Times New Roman" w:hAnsi="Times New Roman"/>
          <w:sz w:val="22"/>
          <w:szCs w:val="22"/>
        </w:rPr>
        <w:t xml:space="preserve"> Definitivo</w:t>
      </w:r>
      <w:r w:rsidRPr="00611C76">
        <w:rPr>
          <w:rFonts w:ascii="Times New Roman" w:hAnsi="Times New Roman"/>
          <w:sz w:val="22"/>
          <w:szCs w:val="22"/>
        </w:rPr>
        <w:t xml:space="preserve"> e esclarecer quaisquer dúvidas que porventura tenha perante representantes do </w:t>
      </w:r>
      <w:r w:rsidR="00F4344F" w:rsidRPr="00611C76">
        <w:rPr>
          <w:rFonts w:ascii="Times New Roman" w:hAnsi="Times New Roman"/>
          <w:sz w:val="22"/>
          <w:szCs w:val="22"/>
        </w:rPr>
        <w:t>Coordenador</w:t>
      </w:r>
      <w:r w:rsidR="00EC39ED">
        <w:rPr>
          <w:rFonts w:ascii="Times New Roman" w:hAnsi="Times New Roman"/>
          <w:sz w:val="22"/>
          <w:szCs w:val="22"/>
        </w:rPr>
        <w:t xml:space="preserve"> Líder</w:t>
      </w:r>
      <w:r w:rsidRPr="00611C76">
        <w:rPr>
          <w:rFonts w:ascii="Times New Roman" w:hAnsi="Times New Roman"/>
          <w:sz w:val="22"/>
          <w:szCs w:val="22"/>
        </w:rPr>
        <w:t xml:space="preserve">, prestando esclarecimentos e informações aos </w:t>
      </w:r>
      <w:r w:rsidR="00CE61FF" w:rsidRPr="00611C76">
        <w:rPr>
          <w:rFonts w:ascii="Times New Roman" w:hAnsi="Times New Roman"/>
          <w:sz w:val="22"/>
          <w:szCs w:val="22"/>
        </w:rPr>
        <w:t xml:space="preserve">Investidores </w:t>
      </w:r>
      <w:r w:rsidRPr="00611C76">
        <w:rPr>
          <w:rFonts w:ascii="Times New Roman" w:hAnsi="Times New Roman"/>
          <w:sz w:val="22"/>
          <w:szCs w:val="22"/>
        </w:rPr>
        <w:t xml:space="preserve">a respeito da Oferta, sempre que necessário e/ou solicitado; </w:t>
      </w:r>
    </w:p>
    <w:p w14:paraId="2ACC9F39" w14:textId="77777777" w:rsidR="00CB1B05" w:rsidRPr="00611C76" w:rsidRDefault="00CB1B05" w:rsidP="00611C76">
      <w:pPr>
        <w:pStyle w:val="Level5"/>
        <w:numPr>
          <w:ilvl w:val="0"/>
          <w:numId w:val="0"/>
        </w:numPr>
        <w:spacing w:after="0" w:line="300" w:lineRule="exact"/>
        <w:ind w:left="709"/>
        <w:rPr>
          <w:rFonts w:ascii="Times New Roman" w:hAnsi="Times New Roman"/>
          <w:sz w:val="22"/>
          <w:szCs w:val="22"/>
        </w:rPr>
      </w:pPr>
    </w:p>
    <w:p w14:paraId="6C0687CA" w14:textId="4B72164F" w:rsidR="00EC39ED" w:rsidRDefault="00CB1B05" w:rsidP="00611C76">
      <w:pPr>
        <w:pStyle w:val="Level5"/>
        <w:tabs>
          <w:tab w:val="clear" w:pos="2721"/>
        </w:tabs>
        <w:spacing w:after="0" w:line="300" w:lineRule="exact"/>
        <w:ind w:left="709" w:hanging="709"/>
        <w:rPr>
          <w:rFonts w:ascii="Times New Roman" w:hAnsi="Times New Roman"/>
          <w:sz w:val="22"/>
          <w:szCs w:val="22"/>
        </w:rPr>
      </w:pPr>
      <w:r w:rsidRPr="00611C76">
        <w:rPr>
          <w:rFonts w:ascii="Times New Roman" w:hAnsi="Times New Roman"/>
          <w:sz w:val="22"/>
          <w:szCs w:val="22"/>
        </w:rPr>
        <w:lastRenderedPageBreak/>
        <w:t xml:space="preserve">disponibilizar o </w:t>
      </w:r>
      <w:r w:rsidR="003A11CA" w:rsidRPr="00611C76">
        <w:rPr>
          <w:rFonts w:ascii="Times New Roman" w:hAnsi="Times New Roman"/>
          <w:sz w:val="22"/>
          <w:szCs w:val="22"/>
        </w:rPr>
        <w:t xml:space="preserve">Prospecto </w:t>
      </w:r>
      <w:r w:rsidR="00F5514B" w:rsidRPr="00611C76">
        <w:rPr>
          <w:rFonts w:ascii="Times New Roman" w:hAnsi="Times New Roman"/>
          <w:sz w:val="22"/>
          <w:szCs w:val="22"/>
        </w:rPr>
        <w:t>Definitivo</w:t>
      </w:r>
      <w:r w:rsidR="0000083D" w:rsidRPr="00611C76">
        <w:rPr>
          <w:rFonts w:ascii="Times New Roman" w:hAnsi="Times New Roman"/>
          <w:sz w:val="22"/>
          <w:szCs w:val="22"/>
        </w:rPr>
        <w:t>, o Anúncio de Início</w:t>
      </w:r>
      <w:r w:rsidR="00D87A64" w:rsidRPr="00611C76">
        <w:rPr>
          <w:rFonts w:ascii="Times New Roman" w:hAnsi="Times New Roman"/>
          <w:sz w:val="22"/>
          <w:szCs w:val="22"/>
        </w:rPr>
        <w:t xml:space="preserve"> e a Lâmina</w:t>
      </w:r>
      <w:r w:rsidR="00F5514B" w:rsidRPr="00611C76">
        <w:rPr>
          <w:rFonts w:ascii="Times New Roman" w:hAnsi="Times New Roman"/>
          <w:sz w:val="22"/>
          <w:szCs w:val="22"/>
        </w:rPr>
        <w:t xml:space="preserve"> </w:t>
      </w:r>
      <w:r w:rsidRPr="00611C76">
        <w:rPr>
          <w:rFonts w:ascii="Times New Roman" w:hAnsi="Times New Roman"/>
          <w:sz w:val="22"/>
          <w:szCs w:val="22"/>
        </w:rPr>
        <w:t>em sua sede e em sua página da rede mundial de computadores (</w:t>
      </w:r>
      <w:r w:rsidRPr="00611C76">
        <w:rPr>
          <w:rFonts w:ascii="Times New Roman" w:hAnsi="Times New Roman"/>
          <w:i/>
          <w:sz w:val="22"/>
          <w:szCs w:val="22"/>
        </w:rPr>
        <w:t>website</w:t>
      </w:r>
      <w:r w:rsidRPr="00611C76">
        <w:rPr>
          <w:rFonts w:ascii="Times New Roman" w:hAnsi="Times New Roman"/>
          <w:sz w:val="22"/>
          <w:szCs w:val="22"/>
        </w:rPr>
        <w:t>)</w:t>
      </w:r>
      <w:r w:rsidR="00EC39ED">
        <w:rPr>
          <w:rFonts w:ascii="Times New Roman" w:hAnsi="Times New Roman"/>
          <w:sz w:val="22"/>
          <w:szCs w:val="22"/>
        </w:rPr>
        <w:t xml:space="preserve">; e </w:t>
      </w:r>
    </w:p>
    <w:p w14:paraId="2292C95E" w14:textId="77777777" w:rsidR="00EC39ED" w:rsidRDefault="00EC39ED" w:rsidP="00EC39ED">
      <w:pPr>
        <w:pStyle w:val="PargrafodaLista"/>
        <w:rPr>
          <w:rFonts w:ascii="Times New Roman" w:hAnsi="Times New Roman"/>
          <w:sz w:val="22"/>
          <w:szCs w:val="22"/>
        </w:rPr>
      </w:pPr>
    </w:p>
    <w:p w14:paraId="07051FC2" w14:textId="5C9310AB" w:rsidR="00CB1B05" w:rsidRPr="00611C76" w:rsidRDefault="00EC39ED" w:rsidP="00611C76">
      <w:pPr>
        <w:pStyle w:val="Level5"/>
        <w:tabs>
          <w:tab w:val="clear" w:pos="2721"/>
        </w:tabs>
        <w:spacing w:after="0" w:line="300" w:lineRule="exact"/>
        <w:ind w:left="709" w:hanging="709"/>
        <w:rPr>
          <w:rFonts w:ascii="Times New Roman" w:hAnsi="Times New Roman"/>
          <w:sz w:val="22"/>
          <w:szCs w:val="22"/>
        </w:rPr>
      </w:pPr>
      <w:r w:rsidRPr="002D37F3">
        <w:rPr>
          <w:rFonts w:ascii="Times New Roman" w:hAnsi="Times New Roman"/>
          <w:sz w:val="22"/>
          <w:szCs w:val="22"/>
        </w:rPr>
        <w:t>adotar diligências para verificar o atendimento ao público-alvo da Oferta e garantir que as vedações de negociações impostas pela Resolução CVM 160 sejam observadas, inclusive nos casos de negociação do ativo no mercado secundário, declarando, ainda, possuir mecanismos próprios para tanto</w:t>
      </w:r>
      <w:r>
        <w:rPr>
          <w:rFonts w:ascii="Times New Roman" w:hAnsi="Times New Roman"/>
          <w:sz w:val="22"/>
          <w:szCs w:val="22"/>
        </w:rPr>
        <w:t>.</w:t>
      </w:r>
    </w:p>
    <w:bookmarkEnd w:id="85"/>
    <w:p w14:paraId="75B02E25" w14:textId="77777777" w:rsidR="00A2410A" w:rsidRPr="00611C76" w:rsidRDefault="00A2410A" w:rsidP="00611C76">
      <w:pPr>
        <w:pStyle w:val="Body"/>
        <w:widowControl w:val="0"/>
        <w:suppressAutoHyphens/>
        <w:spacing w:after="0" w:line="300" w:lineRule="exact"/>
        <w:rPr>
          <w:rFonts w:ascii="Times New Roman" w:hAnsi="Times New Roman" w:cs="Times New Roman"/>
          <w:sz w:val="22"/>
          <w:szCs w:val="22"/>
        </w:rPr>
      </w:pPr>
    </w:p>
    <w:p w14:paraId="1FEC321D" w14:textId="22015057" w:rsidR="007D0021" w:rsidRPr="00611C76" w:rsidRDefault="007D0021" w:rsidP="00611C76">
      <w:pPr>
        <w:pStyle w:val="Level3"/>
        <w:tabs>
          <w:tab w:val="clear" w:pos="1361"/>
          <w:tab w:val="num" w:pos="284"/>
        </w:tabs>
        <w:spacing w:after="0" w:line="300" w:lineRule="exact"/>
        <w:ind w:left="0" w:firstLine="0"/>
        <w:rPr>
          <w:rFonts w:ascii="Times New Roman" w:hAnsi="Times New Roman"/>
          <w:sz w:val="22"/>
          <w:szCs w:val="22"/>
        </w:rPr>
      </w:pPr>
      <w:r w:rsidRPr="00611C76">
        <w:rPr>
          <w:rFonts w:ascii="Times New Roman" w:hAnsi="Times New Roman"/>
          <w:color w:val="000000"/>
          <w:sz w:val="22"/>
          <w:szCs w:val="22"/>
        </w:rPr>
        <w:t>Para fins desta Carta Convite, “</w:t>
      </w:r>
      <w:r w:rsidRPr="00611C76">
        <w:rPr>
          <w:rFonts w:ascii="Times New Roman" w:hAnsi="Times New Roman"/>
          <w:color w:val="000000"/>
          <w:sz w:val="22"/>
          <w:szCs w:val="22"/>
          <w:u w:val="single"/>
        </w:rPr>
        <w:t>Dia Útil</w:t>
      </w:r>
      <w:r w:rsidRPr="00611C76">
        <w:rPr>
          <w:rFonts w:ascii="Times New Roman" w:hAnsi="Times New Roman"/>
          <w:color w:val="000000"/>
          <w:sz w:val="22"/>
          <w:szCs w:val="22"/>
        </w:rPr>
        <w:t xml:space="preserve">”, </w:t>
      </w:r>
      <w:r w:rsidRPr="00611C76">
        <w:rPr>
          <w:rFonts w:ascii="Times New Roman" w:hAnsi="Times New Roman"/>
          <w:sz w:val="22"/>
          <w:szCs w:val="22"/>
        </w:rPr>
        <w:t xml:space="preserve">significa qualquer dia, </w:t>
      </w:r>
      <w:r w:rsidR="00E9425C" w:rsidRPr="00611C76">
        <w:rPr>
          <w:rFonts w:ascii="Times New Roman" w:hAnsi="Times New Roman"/>
          <w:sz w:val="22"/>
          <w:szCs w:val="22"/>
        </w:rPr>
        <w:t>que não seja</w:t>
      </w:r>
      <w:r w:rsidR="001816DC">
        <w:rPr>
          <w:rFonts w:ascii="Times New Roman" w:hAnsi="Times New Roman"/>
          <w:sz w:val="22"/>
          <w:szCs w:val="22"/>
        </w:rPr>
        <w:t xml:space="preserve"> (i)</w:t>
      </w:r>
      <w:r w:rsidR="00E9425C" w:rsidRPr="00611C76">
        <w:rPr>
          <w:rFonts w:ascii="Times New Roman" w:hAnsi="Times New Roman"/>
          <w:sz w:val="22"/>
          <w:szCs w:val="22"/>
        </w:rPr>
        <w:t xml:space="preserve"> sábado, domingo ou feriado nacional</w:t>
      </w:r>
      <w:r w:rsidR="001816DC">
        <w:rPr>
          <w:rFonts w:ascii="Times New Roman" w:hAnsi="Times New Roman"/>
          <w:sz w:val="22"/>
          <w:szCs w:val="22"/>
        </w:rPr>
        <w:t>;</w:t>
      </w:r>
      <w:r w:rsidR="00E9425C" w:rsidRPr="00611C76">
        <w:rPr>
          <w:rFonts w:ascii="Times New Roman" w:hAnsi="Times New Roman"/>
          <w:sz w:val="22"/>
          <w:szCs w:val="22"/>
        </w:rPr>
        <w:t xml:space="preserve"> ou </w:t>
      </w:r>
      <w:r w:rsidR="001816DC">
        <w:rPr>
          <w:rFonts w:ascii="Times New Roman" w:hAnsi="Times New Roman"/>
          <w:sz w:val="22"/>
          <w:szCs w:val="22"/>
        </w:rPr>
        <w:t xml:space="preserve">(ii) </w:t>
      </w:r>
      <w:r w:rsidR="006E67DE" w:rsidRPr="00611C76">
        <w:rPr>
          <w:rFonts w:ascii="Times New Roman" w:hAnsi="Times New Roman"/>
          <w:sz w:val="22"/>
          <w:szCs w:val="22"/>
        </w:rPr>
        <w:t>aqueles sem expediente na B3.</w:t>
      </w:r>
      <w:r w:rsidR="00E9425C" w:rsidRPr="00611C76">
        <w:rPr>
          <w:rFonts w:ascii="Times New Roman" w:hAnsi="Times New Roman"/>
          <w:sz w:val="22"/>
          <w:szCs w:val="22"/>
        </w:rPr>
        <w:t xml:space="preserve"> Caso as datas em que venham a ocorrer eventos nos termos do Regulamento não sejam Dia Útil, conforme esta definição, considerar-se-á como a data do referido evento o Dia Útil imediatamente seguinte</w:t>
      </w:r>
      <w:r w:rsidRPr="00611C76">
        <w:rPr>
          <w:rFonts w:ascii="Times New Roman" w:hAnsi="Times New Roman"/>
          <w:sz w:val="22"/>
          <w:szCs w:val="22"/>
        </w:rPr>
        <w:t>.</w:t>
      </w:r>
    </w:p>
    <w:p w14:paraId="7C8A9BB0" w14:textId="77777777" w:rsidR="00A2410A" w:rsidRPr="00611C76" w:rsidRDefault="00A2410A" w:rsidP="00611C76">
      <w:pPr>
        <w:pStyle w:val="Body"/>
        <w:widowControl w:val="0"/>
        <w:tabs>
          <w:tab w:val="num" w:pos="284"/>
        </w:tabs>
        <w:suppressAutoHyphens/>
        <w:spacing w:after="0" w:line="300" w:lineRule="exact"/>
        <w:rPr>
          <w:rFonts w:ascii="Times New Roman" w:hAnsi="Times New Roman" w:cs="Times New Roman"/>
          <w:sz w:val="22"/>
          <w:szCs w:val="22"/>
        </w:rPr>
      </w:pPr>
      <w:bookmarkStart w:id="91" w:name="_DV_M46"/>
      <w:bookmarkStart w:id="92" w:name="_DV_M47"/>
      <w:bookmarkStart w:id="93" w:name="_DV_M48"/>
      <w:bookmarkStart w:id="94" w:name="_DV_M49"/>
      <w:bookmarkStart w:id="95" w:name="_DV_M50"/>
      <w:bookmarkStart w:id="96" w:name="_DV_M51"/>
      <w:bookmarkStart w:id="97" w:name="_DV_M52"/>
      <w:bookmarkStart w:id="98" w:name="_DV_M53"/>
      <w:bookmarkStart w:id="99" w:name="_DV_M54"/>
      <w:bookmarkStart w:id="100" w:name="_DV_M55"/>
      <w:bookmarkStart w:id="101" w:name="_DV_M56"/>
      <w:bookmarkStart w:id="102" w:name="_DV_M57"/>
      <w:bookmarkStart w:id="103" w:name="_DV_M58"/>
      <w:bookmarkStart w:id="104" w:name="_DV_M59"/>
      <w:bookmarkStart w:id="105" w:name="_DV_M60"/>
      <w:bookmarkStart w:id="106" w:name="_DV_M61"/>
      <w:bookmarkStart w:id="107" w:name="_DV_M62"/>
      <w:bookmarkStart w:id="108" w:name="_DV_M63"/>
      <w:bookmarkStart w:id="109" w:name="_DV_M64"/>
      <w:bookmarkStart w:id="110" w:name="_DV_M65"/>
      <w:bookmarkStart w:id="111" w:name="_DV_M66"/>
      <w:bookmarkStart w:id="112" w:name="_DV_M67"/>
      <w:bookmarkStart w:id="113" w:name="_DV_M68"/>
      <w:bookmarkStart w:id="114" w:name="_DV_M69"/>
      <w:bookmarkStart w:id="115" w:name="_DV_M70"/>
      <w:bookmarkStart w:id="116" w:name="_Ref362597224"/>
      <w:bookmarkStart w:id="117" w:name="_Ref483588921"/>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14:paraId="109B5B16" w14:textId="3DFD8C61" w:rsidR="00A2410A" w:rsidRPr="00611C76" w:rsidRDefault="009C3045" w:rsidP="00611C76">
      <w:pPr>
        <w:pStyle w:val="Level2"/>
        <w:tabs>
          <w:tab w:val="num" w:pos="284"/>
        </w:tabs>
        <w:spacing w:after="0" w:line="300" w:lineRule="exact"/>
        <w:ind w:left="0" w:firstLine="0"/>
        <w:rPr>
          <w:rFonts w:ascii="Times New Roman" w:eastAsia="MS Mincho" w:hAnsi="Times New Roman"/>
          <w:sz w:val="22"/>
          <w:szCs w:val="22"/>
        </w:rPr>
      </w:pPr>
      <w:bookmarkStart w:id="118" w:name="_Ref362597228"/>
      <w:bookmarkStart w:id="119" w:name="_Ref501642434"/>
      <w:bookmarkEnd w:id="116"/>
      <w:bookmarkEnd w:id="117"/>
      <w:r>
        <w:rPr>
          <w:rFonts w:ascii="Times New Roman" w:eastAsia="MS Mincho" w:hAnsi="Times New Roman"/>
          <w:sz w:val="22"/>
          <w:szCs w:val="22"/>
        </w:rPr>
        <w:t xml:space="preserve"> </w:t>
      </w:r>
      <w:r>
        <w:rPr>
          <w:rFonts w:ascii="Times New Roman" w:eastAsia="MS Mincho" w:hAnsi="Times New Roman"/>
          <w:sz w:val="22"/>
          <w:szCs w:val="22"/>
        </w:rPr>
        <w:tab/>
      </w:r>
      <w:r w:rsidR="00CB1B05" w:rsidRPr="00611C76">
        <w:rPr>
          <w:rFonts w:ascii="Times New Roman" w:eastAsia="MS Mincho" w:hAnsi="Times New Roman"/>
          <w:sz w:val="22"/>
          <w:szCs w:val="22"/>
        </w:rPr>
        <w:t xml:space="preserve">O Participante Especial entende e concorda que, caso descumpra qualquer das </w:t>
      </w:r>
      <w:r w:rsidR="00CB1B05" w:rsidRPr="00611C76">
        <w:rPr>
          <w:rFonts w:ascii="Times New Roman" w:hAnsi="Times New Roman"/>
          <w:sz w:val="22"/>
          <w:szCs w:val="22"/>
        </w:rPr>
        <w:t>obrigações</w:t>
      </w:r>
      <w:r w:rsidR="00CB1B05" w:rsidRPr="00611C76">
        <w:rPr>
          <w:rFonts w:ascii="Times New Roman" w:eastAsia="MS Mincho" w:hAnsi="Times New Roman"/>
          <w:sz w:val="22"/>
          <w:szCs w:val="22"/>
        </w:rPr>
        <w:t xml:space="preserve"> previstas nesta Carta Convite, no Contrato de Distribuição, ou, ainda, na legislação e regulamentação aplicável ao Participante Especial no âmbito da Oferta, incluindo, sem limitação, aquelas previstas na regulamentação aplicável à Oferta, a critério exclusivo do</w:t>
      </w:r>
      <w:r w:rsidR="002027A5" w:rsidRPr="00611C76">
        <w:rPr>
          <w:rFonts w:ascii="Times New Roman" w:eastAsia="MS Mincho" w:hAnsi="Times New Roman"/>
          <w:sz w:val="22"/>
          <w:szCs w:val="22"/>
        </w:rPr>
        <w:t>s</w:t>
      </w:r>
      <w:r w:rsidR="00CB1B05" w:rsidRPr="00611C76">
        <w:rPr>
          <w:rFonts w:ascii="Times New Roman" w:eastAsia="MS Mincho" w:hAnsi="Times New Roman"/>
          <w:sz w:val="22"/>
          <w:szCs w:val="22"/>
        </w:rPr>
        <w:t xml:space="preserve"> </w:t>
      </w:r>
      <w:r w:rsidR="00F4344F" w:rsidRPr="00611C76">
        <w:rPr>
          <w:rFonts w:ascii="Times New Roman" w:eastAsia="MS Mincho" w:hAnsi="Times New Roman"/>
          <w:sz w:val="22"/>
          <w:szCs w:val="22"/>
        </w:rPr>
        <w:t>Coordenador</w:t>
      </w:r>
      <w:r w:rsidR="002027A5" w:rsidRPr="00611C76">
        <w:rPr>
          <w:rFonts w:ascii="Times New Roman" w:eastAsia="MS Mincho" w:hAnsi="Times New Roman"/>
          <w:sz w:val="22"/>
          <w:szCs w:val="22"/>
        </w:rPr>
        <w:t>es</w:t>
      </w:r>
      <w:r w:rsidR="00F4344F" w:rsidRPr="00611C76" w:rsidDel="00F4344F">
        <w:rPr>
          <w:rFonts w:ascii="Times New Roman" w:eastAsia="MS Mincho" w:hAnsi="Times New Roman"/>
          <w:sz w:val="22"/>
          <w:szCs w:val="22"/>
        </w:rPr>
        <w:t xml:space="preserve"> </w:t>
      </w:r>
      <w:r w:rsidR="00CB1B05" w:rsidRPr="00611C76">
        <w:rPr>
          <w:rFonts w:ascii="Times New Roman" w:eastAsia="MS Mincho" w:hAnsi="Times New Roman"/>
          <w:sz w:val="22"/>
          <w:szCs w:val="22"/>
        </w:rPr>
        <w:t>e sem prejuízo das demais medidas julgadas cabíveis pelo</w:t>
      </w:r>
      <w:r w:rsidR="00604B16">
        <w:rPr>
          <w:rFonts w:ascii="Times New Roman" w:eastAsia="MS Mincho" w:hAnsi="Times New Roman"/>
          <w:sz w:val="22"/>
          <w:szCs w:val="22"/>
        </w:rPr>
        <w:t>s</w:t>
      </w:r>
      <w:r w:rsidR="00CB1B05" w:rsidRPr="00611C76">
        <w:rPr>
          <w:rFonts w:ascii="Times New Roman" w:eastAsia="MS Mincho" w:hAnsi="Times New Roman"/>
          <w:sz w:val="22"/>
          <w:szCs w:val="22"/>
        </w:rPr>
        <w:t xml:space="preserve"> </w:t>
      </w:r>
      <w:bookmarkStart w:id="120" w:name="_Hlk103183390"/>
      <w:r w:rsidR="00F4344F" w:rsidRPr="00611C76">
        <w:rPr>
          <w:rFonts w:ascii="Times New Roman" w:eastAsia="MS Mincho" w:hAnsi="Times New Roman"/>
          <w:sz w:val="22"/>
          <w:szCs w:val="22"/>
        </w:rPr>
        <w:t>Coordenador</w:t>
      </w:r>
      <w:r w:rsidR="002027A5" w:rsidRPr="00611C76">
        <w:rPr>
          <w:rFonts w:ascii="Times New Roman" w:eastAsia="MS Mincho" w:hAnsi="Times New Roman"/>
          <w:sz w:val="22"/>
          <w:szCs w:val="22"/>
        </w:rPr>
        <w:t>es</w:t>
      </w:r>
      <w:bookmarkEnd w:id="120"/>
      <w:r w:rsidR="00CB1B05" w:rsidRPr="00611C76">
        <w:rPr>
          <w:rFonts w:ascii="Times New Roman" w:eastAsia="MS Mincho" w:hAnsi="Times New Roman"/>
          <w:sz w:val="22"/>
          <w:szCs w:val="22"/>
        </w:rPr>
        <w:t>, (i) deixará imediatamente de integrar o grupo de instituições responsáveis pela colocação dos valores mobiliários objeto da Oferta, devendo cancelar tod</w:t>
      </w:r>
      <w:r w:rsidR="00F132E4" w:rsidRPr="00611C76">
        <w:rPr>
          <w:rFonts w:ascii="Times New Roman" w:eastAsia="MS Mincho" w:hAnsi="Times New Roman"/>
          <w:sz w:val="22"/>
          <w:szCs w:val="22"/>
        </w:rPr>
        <w:t>o</w:t>
      </w:r>
      <w:r w:rsidR="00CB1B05" w:rsidRPr="00611C76">
        <w:rPr>
          <w:rFonts w:ascii="Times New Roman" w:eastAsia="MS Mincho" w:hAnsi="Times New Roman"/>
          <w:sz w:val="22"/>
          <w:szCs w:val="22"/>
        </w:rPr>
        <w:t>s</w:t>
      </w:r>
      <w:r w:rsidR="00F132E4" w:rsidRPr="00611C76">
        <w:rPr>
          <w:rFonts w:ascii="Times New Roman" w:eastAsia="MS Mincho" w:hAnsi="Times New Roman"/>
          <w:sz w:val="22"/>
          <w:szCs w:val="22"/>
        </w:rPr>
        <w:t xml:space="preserve"> os </w:t>
      </w:r>
      <w:r w:rsidR="002027A5" w:rsidRPr="00611C76">
        <w:rPr>
          <w:rFonts w:ascii="Times New Roman" w:eastAsia="MS Mincho" w:hAnsi="Times New Roman"/>
          <w:sz w:val="22"/>
          <w:szCs w:val="22"/>
        </w:rPr>
        <w:t>Documentos de Aceitação</w:t>
      </w:r>
      <w:r w:rsidR="00CB1B05" w:rsidRPr="00611C76">
        <w:rPr>
          <w:rFonts w:ascii="Times New Roman" w:eastAsia="MS Mincho" w:hAnsi="Times New Roman"/>
          <w:sz w:val="22"/>
          <w:szCs w:val="22"/>
        </w:rPr>
        <w:t xml:space="preserve"> que tenha recebido e informar imediatamente aos respectivos investidores sobre o referido cancelamento, além de restitui-los integralmente quanto aos valores eventualmente depositados para pagamento dos valores mobiliários objeto da Oferta, no prazo máximo de 3 (três) </w:t>
      </w:r>
      <w:r w:rsidR="00CE61FF" w:rsidRPr="00611C76">
        <w:rPr>
          <w:rFonts w:ascii="Times New Roman" w:eastAsia="MS Mincho" w:hAnsi="Times New Roman"/>
          <w:sz w:val="22"/>
          <w:szCs w:val="22"/>
        </w:rPr>
        <w:t xml:space="preserve">Dias Úteis </w:t>
      </w:r>
      <w:r w:rsidR="00CB1B05" w:rsidRPr="00611C76">
        <w:rPr>
          <w:rFonts w:ascii="Times New Roman" w:eastAsia="MS Mincho" w:hAnsi="Times New Roman"/>
          <w:sz w:val="22"/>
          <w:szCs w:val="22"/>
        </w:rPr>
        <w:t>contados da data de divulgação do descredenciamento do Participante Especial; (ii) arcará com quaisquer custos relativos à sua exclusão como Participante Especial, incluindo custos com publicações e indenizações decorrentes de eventuais demandas de potenciais investidores, inclusive honorários advocatícios; e (iii) poderá deixar, por um período de até 6 (seis) meses contados da data da comunicação da violação, de atuar como instituição intermediária em ofertas públicas de distribuição de valores mobiliários sob a coordenação do</w:t>
      </w:r>
      <w:r w:rsidR="002027A5" w:rsidRPr="00611C76">
        <w:rPr>
          <w:rFonts w:ascii="Times New Roman" w:eastAsia="MS Mincho" w:hAnsi="Times New Roman"/>
          <w:sz w:val="22"/>
          <w:szCs w:val="22"/>
        </w:rPr>
        <w:t>s</w:t>
      </w:r>
      <w:r w:rsidR="00CB1B05" w:rsidRPr="00611C76">
        <w:rPr>
          <w:rFonts w:ascii="Times New Roman" w:eastAsia="MS Mincho" w:hAnsi="Times New Roman"/>
          <w:sz w:val="22"/>
          <w:szCs w:val="22"/>
        </w:rPr>
        <w:t xml:space="preserve"> </w:t>
      </w:r>
      <w:r w:rsidR="00F4344F" w:rsidRPr="00611C76">
        <w:rPr>
          <w:rFonts w:ascii="Times New Roman" w:eastAsia="MS Mincho" w:hAnsi="Times New Roman"/>
          <w:sz w:val="22"/>
          <w:szCs w:val="22"/>
        </w:rPr>
        <w:t>Coordenador</w:t>
      </w:r>
      <w:r w:rsidR="002027A5" w:rsidRPr="00611C76">
        <w:rPr>
          <w:rFonts w:ascii="Times New Roman" w:eastAsia="MS Mincho" w:hAnsi="Times New Roman"/>
          <w:sz w:val="22"/>
          <w:szCs w:val="22"/>
        </w:rPr>
        <w:t>es</w:t>
      </w:r>
      <w:r w:rsidR="00CB1B05" w:rsidRPr="00611C76">
        <w:rPr>
          <w:rFonts w:ascii="Times New Roman" w:eastAsia="MS Mincho" w:hAnsi="Times New Roman"/>
          <w:sz w:val="22"/>
          <w:szCs w:val="22"/>
        </w:rPr>
        <w:t xml:space="preserve">. </w:t>
      </w:r>
      <w:bookmarkStart w:id="121" w:name="_Hlk94169458"/>
      <w:r w:rsidR="00CB1B05" w:rsidRPr="00611C76">
        <w:rPr>
          <w:rFonts w:ascii="Times New Roman" w:eastAsia="MS Mincho" w:hAnsi="Times New Roman"/>
          <w:sz w:val="22"/>
          <w:szCs w:val="22"/>
        </w:rPr>
        <w:t>O</w:t>
      </w:r>
      <w:r w:rsidR="002027A5" w:rsidRPr="00611C76">
        <w:rPr>
          <w:rFonts w:ascii="Times New Roman" w:eastAsia="MS Mincho" w:hAnsi="Times New Roman"/>
          <w:sz w:val="22"/>
          <w:szCs w:val="22"/>
        </w:rPr>
        <w:t>s</w:t>
      </w:r>
      <w:r w:rsidR="00CB1B05" w:rsidRPr="00611C76">
        <w:rPr>
          <w:rFonts w:ascii="Times New Roman" w:eastAsia="MS Mincho" w:hAnsi="Times New Roman"/>
          <w:sz w:val="22"/>
          <w:szCs w:val="22"/>
        </w:rPr>
        <w:t xml:space="preserve"> </w:t>
      </w:r>
      <w:r w:rsidR="00F4344F" w:rsidRPr="00611C76">
        <w:rPr>
          <w:rFonts w:ascii="Times New Roman" w:eastAsia="MS Mincho" w:hAnsi="Times New Roman"/>
          <w:sz w:val="22"/>
          <w:szCs w:val="22"/>
        </w:rPr>
        <w:t>Coordenador</w:t>
      </w:r>
      <w:r w:rsidR="002027A5" w:rsidRPr="00611C76">
        <w:rPr>
          <w:rFonts w:ascii="Times New Roman" w:eastAsia="MS Mincho" w:hAnsi="Times New Roman"/>
          <w:sz w:val="22"/>
          <w:szCs w:val="22"/>
        </w:rPr>
        <w:t>es</w:t>
      </w:r>
      <w:r w:rsidR="00F4344F" w:rsidRPr="00611C76">
        <w:rPr>
          <w:rFonts w:ascii="Times New Roman" w:eastAsia="MS Mincho" w:hAnsi="Times New Roman"/>
          <w:sz w:val="22"/>
          <w:szCs w:val="22"/>
        </w:rPr>
        <w:t xml:space="preserve"> </w:t>
      </w:r>
      <w:r w:rsidR="00CB1B05" w:rsidRPr="00611C76">
        <w:rPr>
          <w:rFonts w:ascii="Times New Roman" w:eastAsia="MS Mincho" w:hAnsi="Times New Roman"/>
          <w:sz w:val="22"/>
          <w:szCs w:val="22"/>
        </w:rPr>
        <w:t>não ser</w:t>
      </w:r>
      <w:r w:rsidR="002027A5" w:rsidRPr="00611C76">
        <w:rPr>
          <w:rFonts w:ascii="Times New Roman" w:eastAsia="MS Mincho" w:hAnsi="Times New Roman"/>
          <w:sz w:val="22"/>
          <w:szCs w:val="22"/>
        </w:rPr>
        <w:t>ão</w:t>
      </w:r>
      <w:r w:rsidR="00CB1B05" w:rsidRPr="00611C76">
        <w:rPr>
          <w:rFonts w:ascii="Times New Roman" w:eastAsia="MS Mincho" w:hAnsi="Times New Roman"/>
          <w:sz w:val="22"/>
          <w:szCs w:val="22"/>
        </w:rPr>
        <w:t>, em hipótese alguma, responsáve</w:t>
      </w:r>
      <w:r w:rsidR="002027A5" w:rsidRPr="00611C76">
        <w:rPr>
          <w:rFonts w:ascii="Times New Roman" w:eastAsia="MS Mincho" w:hAnsi="Times New Roman"/>
          <w:sz w:val="22"/>
          <w:szCs w:val="22"/>
        </w:rPr>
        <w:t>is</w:t>
      </w:r>
      <w:r w:rsidR="00CB1B05" w:rsidRPr="00611C76">
        <w:rPr>
          <w:rFonts w:ascii="Times New Roman" w:eastAsia="MS Mincho" w:hAnsi="Times New Roman"/>
          <w:sz w:val="22"/>
          <w:szCs w:val="22"/>
        </w:rPr>
        <w:t xml:space="preserve"> por quaisquer prejuízos causados aos Investidores que tiverem </w:t>
      </w:r>
      <w:r w:rsidR="00F132E4" w:rsidRPr="00611C76">
        <w:rPr>
          <w:rFonts w:ascii="Times New Roman" w:eastAsia="MS Mincho" w:hAnsi="Times New Roman"/>
          <w:sz w:val="22"/>
          <w:szCs w:val="22"/>
        </w:rPr>
        <w:t xml:space="preserve">seus </w:t>
      </w:r>
      <w:r w:rsidR="002027A5" w:rsidRPr="00611C76">
        <w:rPr>
          <w:rFonts w:ascii="Times New Roman" w:eastAsia="MS Mincho" w:hAnsi="Times New Roman"/>
          <w:sz w:val="22"/>
          <w:szCs w:val="22"/>
        </w:rPr>
        <w:t xml:space="preserve">Documentos </w:t>
      </w:r>
      <w:r w:rsidR="00F132E4" w:rsidRPr="00611C76">
        <w:rPr>
          <w:rFonts w:ascii="Times New Roman" w:eastAsia="MS Mincho" w:hAnsi="Times New Roman"/>
          <w:sz w:val="22"/>
          <w:szCs w:val="22"/>
        </w:rPr>
        <w:t>de Aceitação</w:t>
      </w:r>
      <w:r w:rsidR="00CB1B05" w:rsidRPr="00611C76">
        <w:rPr>
          <w:rFonts w:ascii="Times New Roman" w:eastAsia="MS Mincho" w:hAnsi="Times New Roman"/>
          <w:sz w:val="22"/>
          <w:szCs w:val="22"/>
        </w:rPr>
        <w:t xml:space="preserve"> cancelad</w:t>
      </w:r>
      <w:r w:rsidR="000D51A0">
        <w:rPr>
          <w:rFonts w:ascii="Times New Roman" w:eastAsia="MS Mincho" w:hAnsi="Times New Roman"/>
          <w:sz w:val="22"/>
          <w:szCs w:val="22"/>
        </w:rPr>
        <w:t>o</w:t>
      </w:r>
      <w:r w:rsidR="00CB1B05" w:rsidRPr="00611C76">
        <w:rPr>
          <w:rFonts w:ascii="Times New Roman" w:eastAsia="MS Mincho" w:hAnsi="Times New Roman"/>
          <w:sz w:val="22"/>
          <w:szCs w:val="22"/>
        </w:rPr>
        <w:t>s por força do descredenciamento do Participante Especial.</w:t>
      </w:r>
      <w:bookmarkEnd w:id="121"/>
    </w:p>
    <w:p w14:paraId="75CC256B" w14:textId="77777777" w:rsidR="00CB1B05" w:rsidRPr="00611C76" w:rsidRDefault="00CB1B05" w:rsidP="00611C76">
      <w:pPr>
        <w:pStyle w:val="Body"/>
        <w:widowControl w:val="0"/>
        <w:tabs>
          <w:tab w:val="num" w:pos="284"/>
        </w:tabs>
        <w:suppressAutoHyphens/>
        <w:spacing w:after="0" w:line="300" w:lineRule="exact"/>
        <w:rPr>
          <w:rFonts w:ascii="Times New Roman" w:hAnsi="Times New Roman" w:cs="Times New Roman"/>
          <w:sz w:val="22"/>
          <w:szCs w:val="22"/>
        </w:rPr>
      </w:pPr>
    </w:p>
    <w:p w14:paraId="389A54CC" w14:textId="774A8F90" w:rsidR="00A575E6" w:rsidRPr="00611C76" w:rsidRDefault="009C3045" w:rsidP="00611C76">
      <w:pPr>
        <w:pStyle w:val="Level2"/>
        <w:tabs>
          <w:tab w:val="num" w:pos="284"/>
        </w:tabs>
        <w:spacing w:after="0" w:line="300" w:lineRule="exact"/>
        <w:ind w:left="0" w:firstLine="0"/>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tab/>
      </w:r>
      <w:r w:rsidR="00E16EC0" w:rsidRPr="00611C76">
        <w:rPr>
          <w:rFonts w:ascii="Times New Roman" w:hAnsi="Times New Roman"/>
          <w:sz w:val="22"/>
          <w:szCs w:val="22"/>
        </w:rPr>
        <w:t>Na hipótese de o Investidor da Oferta não efetuar o pagamento pontual, o</w:t>
      </w:r>
      <w:r w:rsidR="00755E50" w:rsidRPr="00611C76">
        <w:rPr>
          <w:rFonts w:ascii="Times New Roman" w:hAnsi="Times New Roman"/>
          <w:sz w:val="22"/>
          <w:szCs w:val="22"/>
        </w:rPr>
        <w:t>s</w:t>
      </w:r>
      <w:r w:rsidR="00E16EC0" w:rsidRPr="00611C76">
        <w:rPr>
          <w:rFonts w:ascii="Times New Roman" w:hAnsi="Times New Roman"/>
          <w:sz w:val="22"/>
          <w:szCs w:val="22"/>
        </w:rPr>
        <w:t xml:space="preserve"> </w:t>
      </w:r>
      <w:r w:rsidR="00615C09">
        <w:rPr>
          <w:rFonts w:ascii="Times New Roman" w:hAnsi="Times New Roman"/>
          <w:sz w:val="22"/>
          <w:szCs w:val="22"/>
        </w:rPr>
        <w:t>Documentos de Aceitação</w:t>
      </w:r>
      <w:r w:rsidR="00615C09" w:rsidRPr="00611C76">
        <w:rPr>
          <w:rFonts w:ascii="Times New Roman" w:hAnsi="Times New Roman"/>
          <w:sz w:val="22"/>
          <w:szCs w:val="22"/>
        </w:rPr>
        <w:t xml:space="preserve"> </w:t>
      </w:r>
      <w:r w:rsidR="00615C09">
        <w:rPr>
          <w:rFonts w:ascii="Times New Roman" w:hAnsi="Times New Roman"/>
          <w:sz w:val="22"/>
          <w:szCs w:val="22"/>
        </w:rPr>
        <w:t xml:space="preserve">serão </w:t>
      </w:r>
      <w:r w:rsidR="00E16EC0" w:rsidRPr="00611C76">
        <w:rPr>
          <w:rFonts w:ascii="Times New Roman" w:hAnsi="Times New Roman"/>
          <w:sz w:val="22"/>
          <w:szCs w:val="22"/>
        </w:rPr>
        <w:t>automaticamente desconsiderados.</w:t>
      </w:r>
      <w:bookmarkEnd w:id="118"/>
    </w:p>
    <w:p w14:paraId="6F767456" w14:textId="77777777" w:rsidR="00A2410A" w:rsidRPr="00611C76" w:rsidRDefault="00A2410A" w:rsidP="00611C76">
      <w:pPr>
        <w:pStyle w:val="Body"/>
        <w:widowControl w:val="0"/>
        <w:tabs>
          <w:tab w:val="num" w:pos="284"/>
        </w:tabs>
        <w:suppressAutoHyphens/>
        <w:spacing w:after="0" w:line="300" w:lineRule="exact"/>
        <w:rPr>
          <w:rFonts w:ascii="Times New Roman" w:hAnsi="Times New Roman" w:cs="Times New Roman"/>
          <w:sz w:val="22"/>
          <w:szCs w:val="22"/>
        </w:rPr>
      </w:pPr>
    </w:p>
    <w:p w14:paraId="13B3D86D" w14:textId="056AEDF1" w:rsidR="00A575E6" w:rsidRPr="00611C76" w:rsidRDefault="009C3045" w:rsidP="00611C76">
      <w:pPr>
        <w:pStyle w:val="Level2"/>
        <w:tabs>
          <w:tab w:val="num" w:pos="284"/>
        </w:tabs>
        <w:spacing w:after="0" w:line="300" w:lineRule="exact"/>
        <w:ind w:left="0" w:firstLine="0"/>
        <w:rPr>
          <w:rFonts w:ascii="Times New Roman" w:hAnsi="Times New Roman"/>
          <w:sz w:val="22"/>
          <w:szCs w:val="22"/>
        </w:rPr>
      </w:pPr>
      <w:r>
        <w:rPr>
          <w:rFonts w:ascii="Times New Roman" w:eastAsia="MS Mincho" w:hAnsi="Times New Roman"/>
          <w:sz w:val="22"/>
          <w:szCs w:val="22"/>
        </w:rPr>
        <w:t xml:space="preserve"> </w:t>
      </w:r>
      <w:r>
        <w:rPr>
          <w:rFonts w:ascii="Times New Roman" w:eastAsia="MS Mincho" w:hAnsi="Times New Roman"/>
          <w:sz w:val="22"/>
          <w:szCs w:val="22"/>
        </w:rPr>
        <w:tab/>
      </w:r>
      <w:r w:rsidR="00A575E6" w:rsidRPr="00611C76">
        <w:rPr>
          <w:rFonts w:ascii="Times New Roman" w:eastAsia="MS Mincho" w:hAnsi="Times New Roman"/>
          <w:sz w:val="22"/>
          <w:szCs w:val="22"/>
        </w:rPr>
        <w:t xml:space="preserve">O </w:t>
      </w:r>
      <w:r w:rsidR="00F4344F" w:rsidRPr="00611C76">
        <w:rPr>
          <w:rFonts w:ascii="Times New Roman" w:eastAsia="MS Mincho" w:hAnsi="Times New Roman"/>
          <w:sz w:val="22"/>
          <w:szCs w:val="22"/>
        </w:rPr>
        <w:t>Coordenador</w:t>
      </w:r>
      <w:r w:rsidR="00EC39ED">
        <w:rPr>
          <w:rFonts w:ascii="Times New Roman" w:eastAsia="MS Mincho" w:hAnsi="Times New Roman"/>
          <w:sz w:val="22"/>
          <w:szCs w:val="22"/>
        </w:rPr>
        <w:t xml:space="preserve"> Líder </w:t>
      </w:r>
      <w:r w:rsidR="00A575E6" w:rsidRPr="00611C76">
        <w:rPr>
          <w:rFonts w:ascii="Times New Roman" w:eastAsia="MS Mincho" w:hAnsi="Times New Roman"/>
          <w:sz w:val="22"/>
          <w:szCs w:val="22"/>
        </w:rPr>
        <w:t>obriga-se a:</w:t>
      </w:r>
      <w:bookmarkEnd w:id="119"/>
    </w:p>
    <w:p w14:paraId="4A13E941" w14:textId="77777777" w:rsidR="00A2410A" w:rsidRPr="00611C76" w:rsidRDefault="00A2410A" w:rsidP="00611C76">
      <w:pPr>
        <w:pStyle w:val="Body"/>
        <w:widowControl w:val="0"/>
        <w:tabs>
          <w:tab w:val="num" w:pos="284"/>
        </w:tabs>
        <w:suppressAutoHyphens/>
        <w:spacing w:after="0" w:line="300" w:lineRule="exact"/>
        <w:rPr>
          <w:rFonts w:ascii="Times New Roman" w:eastAsia="MS Mincho" w:hAnsi="Times New Roman" w:cs="Times New Roman"/>
          <w:sz w:val="22"/>
          <w:szCs w:val="22"/>
        </w:rPr>
      </w:pPr>
      <w:bookmarkStart w:id="122" w:name="_DV_M77"/>
      <w:bookmarkEnd w:id="122"/>
    </w:p>
    <w:p w14:paraId="496E4BB3" w14:textId="70844BC9" w:rsidR="00CB1B05" w:rsidRPr="00611C76" w:rsidRDefault="00CB1B05" w:rsidP="00611C76">
      <w:pPr>
        <w:pStyle w:val="PargrafodaLista"/>
        <w:widowControl w:val="0"/>
        <w:numPr>
          <w:ilvl w:val="0"/>
          <w:numId w:val="45"/>
        </w:numPr>
        <w:tabs>
          <w:tab w:val="left" w:pos="709"/>
        </w:tabs>
        <w:spacing w:line="300" w:lineRule="exact"/>
        <w:ind w:left="709" w:hanging="709"/>
        <w:contextualSpacing w:val="0"/>
        <w:jc w:val="both"/>
        <w:rPr>
          <w:rFonts w:ascii="Times New Roman" w:hAnsi="Times New Roman"/>
          <w:color w:val="000000" w:themeColor="text1"/>
          <w:sz w:val="22"/>
          <w:szCs w:val="22"/>
        </w:rPr>
      </w:pPr>
      <w:bookmarkStart w:id="123" w:name="_Ref409455426"/>
      <w:r w:rsidRPr="00611C76">
        <w:rPr>
          <w:rFonts w:ascii="Times New Roman" w:hAnsi="Times New Roman"/>
          <w:color w:val="000000" w:themeColor="text1"/>
          <w:sz w:val="22"/>
          <w:szCs w:val="22"/>
        </w:rPr>
        <w:t xml:space="preserve">cumprir com todas e quaisquer obrigações e procedimentos decorrentes </w:t>
      </w:r>
      <w:r w:rsidR="007D2D09" w:rsidRPr="00611C76">
        <w:rPr>
          <w:rFonts w:ascii="Times New Roman" w:hAnsi="Times New Roman"/>
          <w:color w:val="000000" w:themeColor="text1"/>
          <w:sz w:val="22"/>
          <w:szCs w:val="22"/>
        </w:rPr>
        <w:t>desta Carta Convite</w:t>
      </w:r>
      <w:r w:rsidRPr="00611C76">
        <w:rPr>
          <w:rFonts w:ascii="Times New Roman" w:hAnsi="Times New Roman"/>
          <w:color w:val="000000" w:themeColor="text1"/>
          <w:sz w:val="22"/>
          <w:szCs w:val="22"/>
        </w:rPr>
        <w:t xml:space="preserve"> e do Contrato de Distribuição;</w:t>
      </w:r>
    </w:p>
    <w:p w14:paraId="275ADBE9" w14:textId="77777777" w:rsidR="00CB1B05" w:rsidRPr="00611C76" w:rsidRDefault="00CB1B05" w:rsidP="00611C76">
      <w:pPr>
        <w:pStyle w:val="PargrafodaLista"/>
        <w:widowControl w:val="0"/>
        <w:tabs>
          <w:tab w:val="left" w:pos="709"/>
        </w:tabs>
        <w:spacing w:line="300" w:lineRule="exact"/>
        <w:ind w:left="709"/>
        <w:jc w:val="both"/>
        <w:rPr>
          <w:rFonts w:ascii="Times New Roman" w:hAnsi="Times New Roman"/>
          <w:color w:val="000000" w:themeColor="text1"/>
          <w:sz w:val="22"/>
          <w:szCs w:val="22"/>
        </w:rPr>
      </w:pPr>
    </w:p>
    <w:p w14:paraId="63B330DD" w14:textId="77777777" w:rsidR="00CB1B05" w:rsidRPr="00611C76" w:rsidRDefault="00CB1B05" w:rsidP="00611C76">
      <w:pPr>
        <w:pStyle w:val="PargrafodaLista"/>
        <w:widowControl w:val="0"/>
        <w:numPr>
          <w:ilvl w:val="0"/>
          <w:numId w:val="45"/>
        </w:numPr>
        <w:tabs>
          <w:tab w:val="left" w:pos="709"/>
        </w:tabs>
        <w:spacing w:line="300" w:lineRule="exact"/>
        <w:ind w:left="709" w:hanging="709"/>
        <w:contextualSpacing w:val="0"/>
        <w:jc w:val="both"/>
        <w:rPr>
          <w:rFonts w:ascii="Times New Roman" w:hAnsi="Times New Roman"/>
          <w:color w:val="000000" w:themeColor="text1"/>
          <w:sz w:val="22"/>
          <w:szCs w:val="22"/>
        </w:rPr>
      </w:pPr>
      <w:r w:rsidRPr="00611C76">
        <w:rPr>
          <w:rFonts w:ascii="Times New Roman" w:hAnsi="Times New Roman"/>
          <w:color w:val="000000" w:themeColor="text1"/>
          <w:sz w:val="22"/>
          <w:szCs w:val="22"/>
        </w:rPr>
        <w:t>cumprir com todas as leis, regulamentações e normas aplicáveis à Oferta;</w:t>
      </w:r>
    </w:p>
    <w:p w14:paraId="6C668977" w14:textId="77777777" w:rsidR="00CB1B05" w:rsidRPr="00611C76" w:rsidRDefault="00CB1B05" w:rsidP="00611C76">
      <w:pPr>
        <w:pStyle w:val="Recuodecorpodetexto31"/>
        <w:widowControl w:val="0"/>
        <w:tabs>
          <w:tab w:val="left" w:pos="709"/>
          <w:tab w:val="left" w:pos="2127"/>
          <w:tab w:val="left" w:pos="2836"/>
          <w:tab w:val="left" w:pos="3545"/>
          <w:tab w:val="left" w:pos="4254"/>
          <w:tab w:val="left" w:pos="4963"/>
          <w:tab w:val="left" w:pos="5672"/>
          <w:tab w:val="left" w:pos="6381"/>
          <w:tab w:val="left" w:pos="7090"/>
          <w:tab w:val="left" w:pos="7799"/>
          <w:tab w:val="left" w:pos="8508"/>
        </w:tabs>
        <w:spacing w:line="300" w:lineRule="exact"/>
        <w:ind w:left="0"/>
        <w:rPr>
          <w:rFonts w:ascii="Times New Roman" w:hAnsi="Times New Roman"/>
          <w:color w:val="000000" w:themeColor="text1"/>
          <w:sz w:val="22"/>
          <w:szCs w:val="22"/>
        </w:rPr>
      </w:pPr>
    </w:p>
    <w:p w14:paraId="34B48BBF" w14:textId="08457E85" w:rsidR="00CB1B05" w:rsidRPr="00611C76" w:rsidRDefault="00CB1B05" w:rsidP="00611C76">
      <w:pPr>
        <w:pStyle w:val="Recuodecorpodetexto31"/>
        <w:widowControl w:val="0"/>
        <w:numPr>
          <w:ilvl w:val="0"/>
          <w:numId w:val="45"/>
        </w:numPr>
        <w:tabs>
          <w:tab w:val="left" w:pos="709"/>
          <w:tab w:val="left" w:pos="2127"/>
          <w:tab w:val="left" w:pos="2836"/>
          <w:tab w:val="left" w:pos="3545"/>
          <w:tab w:val="left" w:pos="4254"/>
          <w:tab w:val="left" w:pos="4963"/>
          <w:tab w:val="left" w:pos="5672"/>
          <w:tab w:val="left" w:pos="6381"/>
          <w:tab w:val="left" w:pos="7090"/>
          <w:tab w:val="left" w:pos="7799"/>
          <w:tab w:val="left" w:pos="8508"/>
        </w:tabs>
        <w:spacing w:line="300" w:lineRule="exact"/>
        <w:ind w:left="709" w:hanging="709"/>
        <w:rPr>
          <w:rFonts w:ascii="Times New Roman" w:hAnsi="Times New Roman"/>
          <w:color w:val="000000" w:themeColor="text1"/>
          <w:sz w:val="22"/>
          <w:szCs w:val="22"/>
        </w:rPr>
      </w:pPr>
      <w:r w:rsidRPr="00611C76">
        <w:rPr>
          <w:rFonts w:ascii="Times New Roman" w:hAnsi="Times New Roman"/>
          <w:color w:val="000000" w:themeColor="text1"/>
          <w:sz w:val="22"/>
          <w:szCs w:val="22"/>
        </w:rPr>
        <w:t>prestar ao Participante Especial as informações e esclarecimentos que venham a ser solicitados relativos à distribuição pública dos valores mobiliários objeto da Oferta;</w:t>
      </w:r>
    </w:p>
    <w:p w14:paraId="0D61FF6C" w14:textId="77777777" w:rsidR="00CB1B05" w:rsidRPr="00611C76" w:rsidRDefault="00CB1B05" w:rsidP="00611C76">
      <w:pPr>
        <w:pStyle w:val="Recuodecorpodetexto31"/>
        <w:widowControl w:val="0"/>
        <w:tabs>
          <w:tab w:val="left" w:pos="709"/>
          <w:tab w:val="left" w:pos="2127"/>
          <w:tab w:val="left" w:pos="2836"/>
          <w:tab w:val="left" w:pos="3545"/>
          <w:tab w:val="left" w:pos="4254"/>
          <w:tab w:val="left" w:pos="4963"/>
          <w:tab w:val="left" w:pos="5672"/>
          <w:tab w:val="left" w:pos="6381"/>
          <w:tab w:val="left" w:pos="7090"/>
          <w:tab w:val="left" w:pos="7799"/>
          <w:tab w:val="left" w:pos="8508"/>
        </w:tabs>
        <w:spacing w:line="300" w:lineRule="exact"/>
        <w:ind w:left="0"/>
        <w:rPr>
          <w:rFonts w:ascii="Times New Roman" w:hAnsi="Times New Roman"/>
          <w:color w:val="000000" w:themeColor="text1"/>
          <w:sz w:val="22"/>
          <w:szCs w:val="22"/>
        </w:rPr>
      </w:pPr>
    </w:p>
    <w:p w14:paraId="03908E55" w14:textId="0A66AEE4" w:rsidR="00CB1B05" w:rsidRPr="00611C76" w:rsidRDefault="00CB1B05" w:rsidP="00611C76">
      <w:pPr>
        <w:pStyle w:val="Recuodecorpodetexto31"/>
        <w:widowControl w:val="0"/>
        <w:numPr>
          <w:ilvl w:val="0"/>
          <w:numId w:val="45"/>
        </w:numPr>
        <w:tabs>
          <w:tab w:val="left" w:pos="709"/>
          <w:tab w:val="left" w:pos="2127"/>
          <w:tab w:val="left" w:pos="2836"/>
          <w:tab w:val="left" w:pos="3545"/>
          <w:tab w:val="left" w:pos="4254"/>
          <w:tab w:val="left" w:pos="4963"/>
          <w:tab w:val="left" w:pos="5672"/>
          <w:tab w:val="left" w:pos="6381"/>
          <w:tab w:val="left" w:pos="7090"/>
          <w:tab w:val="left" w:pos="7799"/>
          <w:tab w:val="left" w:pos="8508"/>
        </w:tabs>
        <w:spacing w:line="300" w:lineRule="exact"/>
        <w:ind w:left="709" w:hanging="709"/>
        <w:rPr>
          <w:rFonts w:ascii="Times New Roman" w:hAnsi="Times New Roman"/>
          <w:color w:val="000000" w:themeColor="text1"/>
          <w:sz w:val="22"/>
          <w:szCs w:val="22"/>
        </w:rPr>
      </w:pPr>
      <w:r w:rsidRPr="00611C76">
        <w:rPr>
          <w:rFonts w:ascii="Times New Roman" w:hAnsi="Times New Roman"/>
          <w:color w:val="000000" w:themeColor="text1"/>
          <w:sz w:val="22"/>
          <w:szCs w:val="22"/>
        </w:rPr>
        <w:t xml:space="preserve">informar o Participante Especial sobre a alocação dos valores mobiliários objeto da Oferta </w:t>
      </w:r>
      <w:r w:rsidRPr="00611C76">
        <w:rPr>
          <w:rFonts w:ascii="Times New Roman" w:hAnsi="Times New Roman"/>
          <w:color w:val="000000" w:themeColor="text1"/>
          <w:sz w:val="22"/>
          <w:szCs w:val="22"/>
        </w:rPr>
        <w:lastRenderedPageBreak/>
        <w:t>tão logo tenha a informação;</w:t>
      </w:r>
    </w:p>
    <w:p w14:paraId="5BB0F9EA" w14:textId="77777777" w:rsidR="00CB1B05" w:rsidRPr="00611C76" w:rsidRDefault="00CB1B05" w:rsidP="00611C76">
      <w:pPr>
        <w:pStyle w:val="Recuodecorpodetexto31"/>
        <w:widowControl w:val="0"/>
        <w:tabs>
          <w:tab w:val="left" w:pos="709"/>
          <w:tab w:val="left" w:pos="2127"/>
          <w:tab w:val="left" w:pos="2836"/>
          <w:tab w:val="left" w:pos="3545"/>
          <w:tab w:val="left" w:pos="4254"/>
          <w:tab w:val="left" w:pos="4963"/>
          <w:tab w:val="left" w:pos="5672"/>
          <w:tab w:val="left" w:pos="6381"/>
          <w:tab w:val="left" w:pos="7090"/>
          <w:tab w:val="left" w:pos="7799"/>
          <w:tab w:val="left" w:pos="8508"/>
        </w:tabs>
        <w:spacing w:line="300" w:lineRule="exact"/>
        <w:rPr>
          <w:rFonts w:ascii="Times New Roman" w:hAnsi="Times New Roman"/>
          <w:color w:val="000000" w:themeColor="text1"/>
          <w:sz w:val="22"/>
          <w:szCs w:val="22"/>
        </w:rPr>
      </w:pPr>
      <w:bookmarkStart w:id="124" w:name="_DV_M78"/>
      <w:bookmarkEnd w:id="124"/>
    </w:p>
    <w:p w14:paraId="2F707833" w14:textId="03CF96DF" w:rsidR="00CB1B05" w:rsidRPr="00611C76" w:rsidRDefault="00CB1B05" w:rsidP="00611C76">
      <w:pPr>
        <w:pStyle w:val="Recuodecorpodetexto31"/>
        <w:widowControl w:val="0"/>
        <w:numPr>
          <w:ilvl w:val="0"/>
          <w:numId w:val="45"/>
        </w:numPr>
        <w:tabs>
          <w:tab w:val="left" w:pos="709"/>
          <w:tab w:val="left" w:pos="2127"/>
          <w:tab w:val="left" w:pos="2836"/>
          <w:tab w:val="left" w:pos="3545"/>
          <w:tab w:val="left" w:pos="4254"/>
          <w:tab w:val="left" w:pos="4963"/>
          <w:tab w:val="left" w:pos="5672"/>
          <w:tab w:val="left" w:pos="6381"/>
          <w:tab w:val="left" w:pos="7090"/>
          <w:tab w:val="left" w:pos="7799"/>
          <w:tab w:val="left" w:pos="8508"/>
        </w:tabs>
        <w:spacing w:line="300" w:lineRule="exact"/>
        <w:ind w:left="709" w:hanging="709"/>
        <w:rPr>
          <w:rFonts w:ascii="Times New Roman" w:hAnsi="Times New Roman"/>
          <w:color w:val="000000" w:themeColor="text1"/>
          <w:sz w:val="22"/>
          <w:szCs w:val="22"/>
        </w:rPr>
      </w:pPr>
      <w:r w:rsidRPr="00611C76">
        <w:rPr>
          <w:rFonts w:ascii="Times New Roman" w:hAnsi="Times New Roman"/>
          <w:color w:val="000000" w:themeColor="text1"/>
          <w:sz w:val="22"/>
          <w:szCs w:val="22"/>
        </w:rPr>
        <w:t xml:space="preserve">após a aprovação de material publicitário nos termos do disposto </w:t>
      </w:r>
      <w:r w:rsidR="007D2D09" w:rsidRPr="00611C76">
        <w:rPr>
          <w:rFonts w:ascii="Times New Roman" w:hAnsi="Times New Roman"/>
          <w:color w:val="000000" w:themeColor="text1"/>
          <w:sz w:val="22"/>
          <w:szCs w:val="22"/>
        </w:rPr>
        <w:t>na Cláusula 9.</w:t>
      </w:r>
      <w:r w:rsidR="00376C57" w:rsidRPr="00611C76">
        <w:rPr>
          <w:rFonts w:ascii="Times New Roman" w:hAnsi="Times New Roman"/>
          <w:color w:val="000000" w:themeColor="text1"/>
          <w:sz w:val="22"/>
          <w:szCs w:val="22"/>
        </w:rPr>
        <w:t>1</w:t>
      </w:r>
      <w:r w:rsidRPr="00611C76">
        <w:rPr>
          <w:rFonts w:ascii="Times New Roman" w:hAnsi="Times New Roman"/>
          <w:color w:val="000000" w:themeColor="text1"/>
          <w:sz w:val="22"/>
          <w:szCs w:val="22"/>
        </w:rPr>
        <w:t xml:space="preserve">, </w:t>
      </w:r>
      <w:r w:rsidR="00484E33" w:rsidRPr="00611C76">
        <w:rPr>
          <w:rFonts w:ascii="Times New Roman" w:hAnsi="Times New Roman"/>
          <w:color w:val="000000" w:themeColor="text1"/>
          <w:sz w:val="22"/>
          <w:szCs w:val="22"/>
        </w:rPr>
        <w:t>item (h)</w:t>
      </w:r>
      <w:r w:rsidRPr="00611C76">
        <w:rPr>
          <w:rFonts w:ascii="Times New Roman" w:hAnsi="Times New Roman"/>
          <w:color w:val="000000" w:themeColor="text1"/>
          <w:sz w:val="22"/>
          <w:szCs w:val="22"/>
        </w:rPr>
        <w:t xml:space="preserve">, submetê-lo à CVM, nos termos do disposto </w:t>
      </w:r>
      <w:r w:rsidR="007D2D09" w:rsidRPr="00611C76">
        <w:rPr>
          <w:rFonts w:ascii="Times New Roman" w:hAnsi="Times New Roman"/>
          <w:color w:val="000000" w:themeColor="text1"/>
          <w:sz w:val="22"/>
          <w:szCs w:val="22"/>
        </w:rPr>
        <w:t>na Cláusula 9.</w:t>
      </w:r>
      <w:r w:rsidR="00376C57" w:rsidRPr="00611C76">
        <w:rPr>
          <w:rFonts w:ascii="Times New Roman" w:hAnsi="Times New Roman"/>
          <w:color w:val="000000" w:themeColor="text1"/>
          <w:sz w:val="22"/>
          <w:szCs w:val="22"/>
        </w:rPr>
        <w:t>1</w:t>
      </w:r>
      <w:r w:rsidR="007D2D09" w:rsidRPr="00611C76">
        <w:rPr>
          <w:rFonts w:ascii="Times New Roman" w:hAnsi="Times New Roman"/>
          <w:color w:val="000000" w:themeColor="text1"/>
          <w:sz w:val="22"/>
          <w:szCs w:val="22"/>
        </w:rPr>
        <w:t>, item</w:t>
      </w:r>
      <w:r w:rsidR="00484E33" w:rsidRPr="00611C76">
        <w:rPr>
          <w:rFonts w:ascii="Times New Roman" w:hAnsi="Times New Roman"/>
          <w:color w:val="000000" w:themeColor="text1"/>
          <w:sz w:val="22"/>
          <w:szCs w:val="22"/>
        </w:rPr>
        <w:t xml:space="preserve"> (h);</w:t>
      </w:r>
      <w:r w:rsidR="001424A2" w:rsidRPr="00611C76">
        <w:rPr>
          <w:rFonts w:ascii="Times New Roman" w:hAnsi="Times New Roman"/>
          <w:color w:val="000000" w:themeColor="text1"/>
          <w:sz w:val="22"/>
          <w:szCs w:val="22"/>
        </w:rPr>
        <w:t xml:space="preserve"> e</w:t>
      </w:r>
    </w:p>
    <w:p w14:paraId="08C00F7A" w14:textId="77777777" w:rsidR="00CB1B05" w:rsidRPr="00611C76" w:rsidRDefault="00CB1B05" w:rsidP="00611C76">
      <w:pPr>
        <w:pStyle w:val="Recuodecorpodetexto31"/>
        <w:widowControl w:val="0"/>
        <w:tabs>
          <w:tab w:val="left" w:pos="709"/>
          <w:tab w:val="left" w:pos="2127"/>
          <w:tab w:val="left" w:pos="2836"/>
          <w:tab w:val="left" w:pos="3545"/>
          <w:tab w:val="left" w:pos="4254"/>
          <w:tab w:val="left" w:pos="4963"/>
          <w:tab w:val="left" w:pos="5672"/>
          <w:tab w:val="left" w:pos="6381"/>
          <w:tab w:val="left" w:pos="7090"/>
          <w:tab w:val="left" w:pos="7799"/>
          <w:tab w:val="left" w:pos="8508"/>
        </w:tabs>
        <w:spacing w:line="300" w:lineRule="exact"/>
        <w:ind w:left="0"/>
        <w:rPr>
          <w:rFonts w:ascii="Times New Roman" w:hAnsi="Times New Roman"/>
          <w:color w:val="000000" w:themeColor="text1"/>
          <w:sz w:val="22"/>
          <w:szCs w:val="22"/>
        </w:rPr>
      </w:pPr>
    </w:p>
    <w:p w14:paraId="4B1E71B8" w14:textId="4987C03F" w:rsidR="00CB1B05" w:rsidRPr="00611C76" w:rsidRDefault="00CB1B05" w:rsidP="00611C76">
      <w:pPr>
        <w:pStyle w:val="Recuodecorpodetexto31"/>
        <w:widowControl w:val="0"/>
        <w:numPr>
          <w:ilvl w:val="0"/>
          <w:numId w:val="45"/>
        </w:numPr>
        <w:tabs>
          <w:tab w:val="left" w:pos="709"/>
        </w:tabs>
        <w:spacing w:line="300" w:lineRule="exact"/>
        <w:ind w:left="709" w:hanging="709"/>
        <w:rPr>
          <w:rFonts w:ascii="Times New Roman" w:hAnsi="Times New Roman"/>
          <w:color w:val="000000" w:themeColor="text1"/>
          <w:sz w:val="22"/>
          <w:szCs w:val="22"/>
        </w:rPr>
      </w:pPr>
      <w:r w:rsidRPr="00611C76">
        <w:rPr>
          <w:rFonts w:ascii="Times New Roman" w:hAnsi="Times New Roman"/>
          <w:color w:val="000000" w:themeColor="text1"/>
          <w:sz w:val="22"/>
          <w:szCs w:val="22"/>
        </w:rPr>
        <w:t>disponibilizar ao Participante Especial o Prospecto</w:t>
      </w:r>
      <w:r w:rsidR="00A41106" w:rsidRPr="00611C76">
        <w:rPr>
          <w:rFonts w:ascii="Times New Roman" w:hAnsi="Times New Roman"/>
          <w:color w:val="000000" w:themeColor="text1"/>
          <w:sz w:val="22"/>
          <w:szCs w:val="22"/>
        </w:rPr>
        <w:t xml:space="preserve"> Definitivo</w:t>
      </w:r>
      <w:r w:rsidRPr="00611C76">
        <w:rPr>
          <w:rFonts w:ascii="Times New Roman" w:hAnsi="Times New Roman"/>
          <w:color w:val="000000" w:themeColor="text1"/>
          <w:sz w:val="22"/>
          <w:szCs w:val="22"/>
        </w:rPr>
        <w:t xml:space="preserve"> em versão eletrônica, para que este possa disponibilizá-los em sua página da rede mundial de computadores (</w:t>
      </w:r>
      <w:r w:rsidRPr="00611C76">
        <w:rPr>
          <w:rFonts w:ascii="Times New Roman" w:hAnsi="Times New Roman"/>
          <w:i/>
          <w:color w:val="000000" w:themeColor="text1"/>
          <w:sz w:val="22"/>
          <w:szCs w:val="22"/>
        </w:rPr>
        <w:t>website</w:t>
      </w:r>
      <w:r w:rsidRPr="00611C76">
        <w:rPr>
          <w:rFonts w:ascii="Times New Roman" w:hAnsi="Times New Roman"/>
          <w:color w:val="000000" w:themeColor="text1"/>
          <w:sz w:val="22"/>
          <w:szCs w:val="22"/>
        </w:rPr>
        <w:t>)</w:t>
      </w:r>
      <w:r w:rsidR="007D2D09" w:rsidRPr="00611C76">
        <w:rPr>
          <w:rFonts w:ascii="Times New Roman" w:hAnsi="Times New Roman"/>
          <w:color w:val="000000" w:themeColor="text1"/>
          <w:sz w:val="22"/>
          <w:szCs w:val="22"/>
        </w:rPr>
        <w:t>.</w:t>
      </w:r>
    </w:p>
    <w:p w14:paraId="6F30B0E9" w14:textId="2D7C5528" w:rsidR="00A2410A" w:rsidRPr="00611C76" w:rsidRDefault="00A2410A" w:rsidP="00611C76">
      <w:pPr>
        <w:pStyle w:val="Body"/>
        <w:widowControl w:val="0"/>
        <w:tabs>
          <w:tab w:val="num" w:pos="284"/>
        </w:tabs>
        <w:suppressAutoHyphens/>
        <w:spacing w:after="0" w:line="300" w:lineRule="exact"/>
        <w:rPr>
          <w:rFonts w:ascii="Times New Roman" w:hAnsi="Times New Roman" w:cs="Times New Roman"/>
          <w:sz w:val="22"/>
          <w:szCs w:val="22"/>
        </w:rPr>
      </w:pPr>
      <w:bookmarkStart w:id="125" w:name="_DV_M79"/>
      <w:bookmarkEnd w:id="125"/>
    </w:p>
    <w:p w14:paraId="1FD70E6B" w14:textId="750C2D3F" w:rsidR="004960B6" w:rsidRPr="00611C76" w:rsidRDefault="004960B6" w:rsidP="00611C76">
      <w:pPr>
        <w:pStyle w:val="Level1"/>
        <w:tabs>
          <w:tab w:val="num" w:pos="284"/>
        </w:tabs>
        <w:spacing w:before="0" w:after="0" w:line="300" w:lineRule="exact"/>
        <w:ind w:left="0" w:firstLine="0"/>
        <w:rPr>
          <w:rFonts w:ascii="Times New Roman" w:hAnsi="Times New Roman"/>
          <w:szCs w:val="22"/>
        </w:rPr>
      </w:pPr>
      <w:r w:rsidRPr="00611C76">
        <w:rPr>
          <w:rFonts w:ascii="Times New Roman" w:hAnsi="Times New Roman"/>
          <w:szCs w:val="22"/>
        </w:rPr>
        <w:t>DECLARAÇÕES E OBRIGAÇÕES</w:t>
      </w:r>
    </w:p>
    <w:p w14:paraId="2617189E" w14:textId="77777777" w:rsidR="00A2410A" w:rsidRPr="00611C76" w:rsidRDefault="00A2410A" w:rsidP="00611C76">
      <w:pPr>
        <w:pStyle w:val="Body"/>
        <w:widowControl w:val="0"/>
        <w:tabs>
          <w:tab w:val="num" w:pos="284"/>
        </w:tabs>
        <w:suppressAutoHyphens/>
        <w:spacing w:after="0" w:line="300" w:lineRule="exact"/>
        <w:rPr>
          <w:rFonts w:ascii="Times New Roman" w:hAnsi="Times New Roman" w:cs="Times New Roman"/>
          <w:sz w:val="22"/>
          <w:szCs w:val="22"/>
        </w:rPr>
      </w:pPr>
    </w:p>
    <w:p w14:paraId="1850CF0E" w14:textId="21A8C3F8" w:rsidR="004960B6" w:rsidRPr="00611C76" w:rsidRDefault="004960B6" w:rsidP="00611C76">
      <w:pPr>
        <w:pStyle w:val="Level2"/>
        <w:tabs>
          <w:tab w:val="num" w:pos="284"/>
        </w:tabs>
        <w:spacing w:after="0" w:line="300" w:lineRule="exact"/>
        <w:ind w:left="0" w:firstLine="0"/>
        <w:rPr>
          <w:rFonts w:ascii="Times New Roman" w:hAnsi="Times New Roman"/>
          <w:sz w:val="22"/>
          <w:szCs w:val="22"/>
        </w:rPr>
      </w:pPr>
      <w:r w:rsidRPr="00611C76">
        <w:rPr>
          <w:rFonts w:ascii="Times New Roman" w:hAnsi="Times New Roman"/>
          <w:sz w:val="22"/>
          <w:szCs w:val="22"/>
        </w:rPr>
        <w:t xml:space="preserve">Cada um dos Participantes Especiais declara e garante ao </w:t>
      </w:r>
      <w:r w:rsidR="00F4344F" w:rsidRPr="00611C76">
        <w:rPr>
          <w:rFonts w:ascii="Times New Roman" w:hAnsi="Times New Roman"/>
          <w:sz w:val="22"/>
          <w:szCs w:val="22"/>
        </w:rPr>
        <w:t>Coordenador</w:t>
      </w:r>
      <w:r w:rsidR="00EC39ED">
        <w:rPr>
          <w:rFonts w:ascii="Times New Roman" w:hAnsi="Times New Roman"/>
          <w:sz w:val="22"/>
          <w:szCs w:val="22"/>
        </w:rPr>
        <w:t xml:space="preserve"> Líder</w:t>
      </w:r>
      <w:r w:rsidR="00F4344F" w:rsidRPr="00611C76" w:rsidDel="00F4344F">
        <w:rPr>
          <w:rFonts w:ascii="Times New Roman" w:hAnsi="Times New Roman"/>
          <w:sz w:val="22"/>
          <w:szCs w:val="22"/>
        </w:rPr>
        <w:t xml:space="preserve"> </w:t>
      </w:r>
      <w:r w:rsidRPr="00611C76">
        <w:rPr>
          <w:rFonts w:ascii="Times New Roman" w:hAnsi="Times New Roman"/>
          <w:sz w:val="22"/>
          <w:szCs w:val="22"/>
        </w:rPr>
        <w:t>que:</w:t>
      </w:r>
      <w:r w:rsidR="007D2D09" w:rsidRPr="00611C76">
        <w:rPr>
          <w:rFonts w:ascii="Times New Roman" w:hAnsi="Times New Roman"/>
          <w:sz w:val="22"/>
          <w:szCs w:val="22"/>
        </w:rPr>
        <w:t xml:space="preserve"> </w:t>
      </w:r>
    </w:p>
    <w:p w14:paraId="3D509A96" w14:textId="77777777" w:rsidR="00A2410A" w:rsidRPr="00611C76" w:rsidRDefault="00A2410A" w:rsidP="00611C76">
      <w:pPr>
        <w:pStyle w:val="Body"/>
        <w:widowControl w:val="0"/>
        <w:suppressAutoHyphens/>
        <w:spacing w:after="0" w:line="300" w:lineRule="exact"/>
        <w:rPr>
          <w:rFonts w:ascii="Times New Roman" w:hAnsi="Times New Roman" w:cs="Times New Roman"/>
          <w:sz w:val="22"/>
          <w:szCs w:val="22"/>
        </w:rPr>
      </w:pPr>
    </w:p>
    <w:p w14:paraId="37D3150E" w14:textId="625EA709" w:rsidR="007D2D09" w:rsidRPr="00611C76" w:rsidRDefault="007D2D09" w:rsidP="00611C76">
      <w:pPr>
        <w:pStyle w:val="Recuodecorpodetexto31"/>
        <w:widowControl w:val="0"/>
        <w:numPr>
          <w:ilvl w:val="0"/>
          <w:numId w:val="46"/>
        </w:numPr>
        <w:tabs>
          <w:tab w:val="left" w:pos="709"/>
        </w:tabs>
        <w:spacing w:line="300" w:lineRule="exact"/>
        <w:ind w:left="709" w:hanging="709"/>
        <w:rPr>
          <w:rFonts w:ascii="Times New Roman" w:hAnsi="Times New Roman"/>
          <w:color w:val="000000" w:themeColor="text1"/>
          <w:sz w:val="22"/>
          <w:szCs w:val="22"/>
        </w:rPr>
      </w:pPr>
      <w:r w:rsidRPr="00611C76">
        <w:rPr>
          <w:rFonts w:ascii="Times New Roman" w:hAnsi="Times New Roman"/>
          <w:color w:val="000000" w:themeColor="text1"/>
          <w:sz w:val="22"/>
          <w:szCs w:val="22"/>
        </w:rPr>
        <w:t>é instituição integrante do sistema de distribuição de valores mobiliários, habilitada e autorizada pela CVM para o exercício das atividades relativas à distribuição de títulos e valores mobiliários, nos termos da legislação em vigor;</w:t>
      </w:r>
    </w:p>
    <w:p w14:paraId="643AF902" w14:textId="77777777" w:rsidR="008D1625" w:rsidRPr="00611C76" w:rsidRDefault="008D1625" w:rsidP="00611C76">
      <w:pPr>
        <w:pStyle w:val="Recuodecorpodetexto31"/>
        <w:widowControl w:val="0"/>
        <w:tabs>
          <w:tab w:val="left" w:pos="709"/>
        </w:tabs>
        <w:spacing w:line="300" w:lineRule="exact"/>
        <w:rPr>
          <w:rFonts w:ascii="Times New Roman" w:hAnsi="Times New Roman"/>
          <w:color w:val="000000" w:themeColor="text1"/>
          <w:sz w:val="22"/>
          <w:szCs w:val="22"/>
        </w:rPr>
      </w:pPr>
    </w:p>
    <w:p w14:paraId="44545797" w14:textId="66D32912" w:rsidR="002B4572" w:rsidRPr="00611C76" w:rsidRDefault="002B4572" w:rsidP="00611C76">
      <w:pPr>
        <w:pStyle w:val="Recuodecorpodetexto31"/>
        <w:widowControl w:val="0"/>
        <w:numPr>
          <w:ilvl w:val="0"/>
          <w:numId w:val="46"/>
        </w:numPr>
        <w:tabs>
          <w:tab w:val="left" w:pos="709"/>
        </w:tabs>
        <w:spacing w:line="300" w:lineRule="exact"/>
        <w:ind w:left="709" w:hanging="709"/>
        <w:rPr>
          <w:rFonts w:ascii="Times New Roman" w:hAnsi="Times New Roman"/>
          <w:color w:val="000000" w:themeColor="text1"/>
          <w:sz w:val="22"/>
          <w:szCs w:val="22"/>
        </w:rPr>
      </w:pPr>
      <w:r w:rsidRPr="00611C76">
        <w:rPr>
          <w:rFonts w:ascii="Times New Roman" w:hAnsi="Times New Roman"/>
          <w:color w:val="000000" w:themeColor="text1"/>
          <w:sz w:val="22"/>
          <w:szCs w:val="22"/>
        </w:rPr>
        <w:t>está apto a aderir ao Contrato de Distribuição e os representantes do Participante Especial possuem poderes para aderir ao Contrato de Distribuição, mediante de acordo expresso nesta Carta Convite;</w:t>
      </w:r>
    </w:p>
    <w:p w14:paraId="37DB883D" w14:textId="77777777" w:rsidR="007D2D09" w:rsidRPr="00611C76" w:rsidRDefault="007D2D09" w:rsidP="00611C76">
      <w:pPr>
        <w:pStyle w:val="Recuodecorpodetexto31"/>
        <w:widowControl w:val="0"/>
        <w:tabs>
          <w:tab w:val="left" w:pos="709"/>
        </w:tabs>
        <w:spacing w:line="300" w:lineRule="exact"/>
        <w:rPr>
          <w:rFonts w:ascii="Times New Roman" w:hAnsi="Times New Roman"/>
          <w:color w:val="000000" w:themeColor="text1"/>
          <w:sz w:val="22"/>
          <w:szCs w:val="22"/>
        </w:rPr>
      </w:pPr>
    </w:p>
    <w:p w14:paraId="7C0650F1" w14:textId="39B9EE4A" w:rsidR="007D2D09" w:rsidRPr="00611C76" w:rsidRDefault="007D2D09" w:rsidP="00611C76">
      <w:pPr>
        <w:pStyle w:val="Recuodecorpodetexto31"/>
        <w:widowControl w:val="0"/>
        <w:numPr>
          <w:ilvl w:val="0"/>
          <w:numId w:val="46"/>
        </w:numPr>
        <w:tabs>
          <w:tab w:val="left" w:pos="709"/>
        </w:tabs>
        <w:spacing w:line="300" w:lineRule="exact"/>
        <w:ind w:left="709" w:hanging="709"/>
        <w:rPr>
          <w:rFonts w:ascii="Times New Roman" w:hAnsi="Times New Roman"/>
          <w:color w:val="000000" w:themeColor="text1"/>
          <w:sz w:val="22"/>
          <w:szCs w:val="22"/>
        </w:rPr>
      </w:pPr>
      <w:r w:rsidRPr="00611C76">
        <w:rPr>
          <w:rFonts w:ascii="Times New Roman" w:hAnsi="Times New Roman"/>
          <w:color w:val="000000" w:themeColor="text1"/>
          <w:sz w:val="22"/>
          <w:szCs w:val="22"/>
        </w:rPr>
        <w:t xml:space="preserve">se encontra técnica e operacionalmente </w:t>
      </w:r>
      <w:r w:rsidR="00CE61FF" w:rsidRPr="00611C76">
        <w:rPr>
          <w:rFonts w:ascii="Times New Roman" w:hAnsi="Times New Roman"/>
          <w:color w:val="000000" w:themeColor="text1"/>
          <w:sz w:val="22"/>
          <w:szCs w:val="22"/>
        </w:rPr>
        <w:t xml:space="preserve">habilitado </w:t>
      </w:r>
      <w:r w:rsidRPr="00611C76">
        <w:rPr>
          <w:rFonts w:ascii="Times New Roman" w:hAnsi="Times New Roman"/>
          <w:color w:val="000000" w:themeColor="text1"/>
          <w:sz w:val="22"/>
          <w:szCs w:val="22"/>
        </w:rPr>
        <w:t>a cumprir o disposto nesta Carta Convite, contando com todos os sistemas necessários ao pleno e satisfatório exercício de suas funções, nos termos da regulamentação aplicável;</w:t>
      </w:r>
    </w:p>
    <w:p w14:paraId="195C2404" w14:textId="77777777" w:rsidR="007D2D09" w:rsidRPr="00611C76" w:rsidRDefault="007D2D09" w:rsidP="00611C76">
      <w:pPr>
        <w:pStyle w:val="Recuodecorpodetexto31"/>
        <w:widowControl w:val="0"/>
        <w:tabs>
          <w:tab w:val="left" w:pos="709"/>
        </w:tabs>
        <w:spacing w:line="300" w:lineRule="exact"/>
        <w:rPr>
          <w:rFonts w:ascii="Times New Roman" w:hAnsi="Times New Roman"/>
          <w:color w:val="000000" w:themeColor="text1"/>
          <w:sz w:val="22"/>
          <w:szCs w:val="22"/>
        </w:rPr>
      </w:pPr>
    </w:p>
    <w:p w14:paraId="7EDE67AB" w14:textId="2CF76659" w:rsidR="007D2D09" w:rsidRPr="00611C76" w:rsidRDefault="007D2D09" w:rsidP="00611C76">
      <w:pPr>
        <w:pStyle w:val="Recuodecorpodetexto31"/>
        <w:widowControl w:val="0"/>
        <w:numPr>
          <w:ilvl w:val="0"/>
          <w:numId w:val="46"/>
        </w:numPr>
        <w:tabs>
          <w:tab w:val="left" w:pos="709"/>
        </w:tabs>
        <w:spacing w:line="300" w:lineRule="exact"/>
        <w:ind w:left="709" w:hanging="709"/>
        <w:rPr>
          <w:rFonts w:ascii="Times New Roman" w:hAnsi="Times New Roman"/>
          <w:color w:val="000000" w:themeColor="text1"/>
          <w:sz w:val="22"/>
          <w:szCs w:val="22"/>
        </w:rPr>
      </w:pPr>
      <w:r w:rsidRPr="00611C76">
        <w:rPr>
          <w:rFonts w:ascii="Times New Roman" w:hAnsi="Times New Roman"/>
          <w:color w:val="000000" w:themeColor="text1"/>
          <w:sz w:val="22"/>
          <w:szCs w:val="22"/>
        </w:rPr>
        <w:t xml:space="preserve">a celebração </w:t>
      </w:r>
      <w:r w:rsidR="002B4572" w:rsidRPr="00611C76">
        <w:rPr>
          <w:rFonts w:ascii="Times New Roman" w:hAnsi="Times New Roman"/>
          <w:color w:val="000000" w:themeColor="text1"/>
          <w:sz w:val="22"/>
          <w:szCs w:val="22"/>
        </w:rPr>
        <w:t>desta Carta Convite</w:t>
      </w:r>
      <w:r w:rsidRPr="00611C76">
        <w:rPr>
          <w:rFonts w:ascii="Times New Roman" w:hAnsi="Times New Roman"/>
          <w:color w:val="000000" w:themeColor="text1"/>
          <w:sz w:val="22"/>
          <w:szCs w:val="22"/>
        </w:rPr>
        <w:t xml:space="preserve"> e a assunção e o cumprimento das obrigações </w:t>
      </w:r>
      <w:r w:rsidR="00CE61FF" w:rsidRPr="00611C76">
        <w:rPr>
          <w:rFonts w:ascii="Times New Roman" w:hAnsi="Times New Roman"/>
          <w:color w:val="000000" w:themeColor="text1"/>
          <w:sz w:val="22"/>
          <w:szCs w:val="22"/>
        </w:rPr>
        <w:t xml:space="preserve">dela </w:t>
      </w:r>
      <w:r w:rsidRPr="00611C76">
        <w:rPr>
          <w:rFonts w:ascii="Times New Roman" w:hAnsi="Times New Roman"/>
          <w:color w:val="000000" w:themeColor="text1"/>
          <w:sz w:val="22"/>
          <w:szCs w:val="22"/>
        </w:rPr>
        <w:t xml:space="preserve">decorrentes estão devidamente autorizados de acordo com seus atos constitutivos, tendo sido satisfeitos todos os requisitos legais e estatutários necessários para tanto; </w:t>
      </w:r>
    </w:p>
    <w:p w14:paraId="353C107F" w14:textId="77777777" w:rsidR="007D2D09" w:rsidRPr="00611C76" w:rsidRDefault="007D2D09" w:rsidP="00611C76">
      <w:pPr>
        <w:pStyle w:val="Recuodecorpodetexto31"/>
        <w:widowControl w:val="0"/>
        <w:tabs>
          <w:tab w:val="left" w:pos="709"/>
        </w:tabs>
        <w:spacing w:line="300" w:lineRule="exact"/>
        <w:rPr>
          <w:rFonts w:ascii="Times New Roman" w:hAnsi="Times New Roman"/>
          <w:color w:val="000000" w:themeColor="text1"/>
          <w:sz w:val="22"/>
          <w:szCs w:val="22"/>
        </w:rPr>
      </w:pPr>
    </w:p>
    <w:p w14:paraId="5C5197E6" w14:textId="2D84FE01" w:rsidR="007D2D09" w:rsidRPr="00611C76" w:rsidRDefault="007D2D09" w:rsidP="00611C76">
      <w:pPr>
        <w:pStyle w:val="Recuodecorpodetexto31"/>
        <w:widowControl w:val="0"/>
        <w:numPr>
          <w:ilvl w:val="0"/>
          <w:numId w:val="46"/>
        </w:numPr>
        <w:tabs>
          <w:tab w:val="left" w:pos="709"/>
        </w:tabs>
        <w:spacing w:line="300" w:lineRule="exact"/>
        <w:ind w:left="709" w:hanging="709"/>
        <w:rPr>
          <w:rFonts w:ascii="Times New Roman" w:hAnsi="Times New Roman"/>
          <w:color w:val="000000" w:themeColor="text1"/>
          <w:sz w:val="22"/>
          <w:szCs w:val="22"/>
        </w:rPr>
      </w:pPr>
      <w:r w:rsidRPr="00611C76">
        <w:rPr>
          <w:rFonts w:ascii="Times New Roman" w:hAnsi="Times New Roman"/>
          <w:color w:val="000000" w:themeColor="text1"/>
          <w:sz w:val="22"/>
          <w:szCs w:val="22"/>
        </w:rPr>
        <w:t>os representantes legais do Participante Especial que assinam esta Carta Convite têm poderes regulamentares e estatutários para tanto, assim como para assumir, em nome do Participante Especial, as obrigações destes decorrentes;</w:t>
      </w:r>
    </w:p>
    <w:p w14:paraId="413D427F" w14:textId="77777777" w:rsidR="007D2D09" w:rsidRPr="00611C76" w:rsidRDefault="007D2D09" w:rsidP="00611C76">
      <w:pPr>
        <w:pStyle w:val="Recuodecorpodetexto31"/>
        <w:widowControl w:val="0"/>
        <w:tabs>
          <w:tab w:val="left" w:pos="709"/>
        </w:tabs>
        <w:spacing w:line="300" w:lineRule="exact"/>
        <w:rPr>
          <w:rFonts w:ascii="Times New Roman" w:hAnsi="Times New Roman"/>
          <w:color w:val="000000" w:themeColor="text1"/>
          <w:sz w:val="22"/>
          <w:szCs w:val="22"/>
        </w:rPr>
      </w:pPr>
    </w:p>
    <w:p w14:paraId="662CEA36" w14:textId="6491B7AC" w:rsidR="007D2D09" w:rsidRPr="00611C76" w:rsidRDefault="007D2D09" w:rsidP="00611C76">
      <w:pPr>
        <w:pStyle w:val="Recuodecorpodetexto31"/>
        <w:widowControl w:val="0"/>
        <w:numPr>
          <w:ilvl w:val="0"/>
          <w:numId w:val="46"/>
        </w:numPr>
        <w:tabs>
          <w:tab w:val="left" w:pos="709"/>
        </w:tabs>
        <w:spacing w:line="300" w:lineRule="exact"/>
        <w:ind w:left="709" w:hanging="709"/>
        <w:rPr>
          <w:rFonts w:ascii="Times New Roman" w:hAnsi="Times New Roman"/>
          <w:color w:val="000000" w:themeColor="text1"/>
          <w:sz w:val="22"/>
          <w:szCs w:val="22"/>
        </w:rPr>
      </w:pPr>
      <w:r w:rsidRPr="00611C76">
        <w:rPr>
          <w:rFonts w:ascii="Times New Roman" w:hAnsi="Times New Roman"/>
          <w:color w:val="000000" w:themeColor="text1"/>
          <w:sz w:val="22"/>
          <w:szCs w:val="22"/>
        </w:rPr>
        <w:t xml:space="preserve">observa e observará todo e qualquer procedimento de prevenção à lavagem de dinheiro e análise e adequação do perfil do </w:t>
      </w:r>
      <w:r w:rsidR="00CE61FF" w:rsidRPr="00611C76">
        <w:rPr>
          <w:rFonts w:ascii="Times New Roman" w:hAnsi="Times New Roman"/>
          <w:color w:val="000000" w:themeColor="text1"/>
          <w:sz w:val="22"/>
          <w:szCs w:val="22"/>
        </w:rPr>
        <w:t xml:space="preserve">Investidor </w:t>
      </w:r>
      <w:r w:rsidRPr="00611C76">
        <w:rPr>
          <w:rFonts w:ascii="Times New Roman" w:hAnsi="Times New Roman"/>
          <w:color w:val="000000" w:themeColor="text1"/>
          <w:sz w:val="22"/>
          <w:szCs w:val="22"/>
        </w:rPr>
        <w:t>da Oferta ao produto (</w:t>
      </w:r>
      <w:r w:rsidRPr="00611C76">
        <w:rPr>
          <w:rFonts w:ascii="Times New Roman" w:hAnsi="Times New Roman"/>
          <w:i/>
          <w:color w:val="000000" w:themeColor="text1"/>
          <w:sz w:val="22"/>
          <w:szCs w:val="22"/>
        </w:rPr>
        <w:t>suitability</w:t>
      </w:r>
      <w:r w:rsidRPr="00611C76">
        <w:rPr>
          <w:rFonts w:ascii="Times New Roman" w:hAnsi="Times New Roman"/>
          <w:color w:val="000000" w:themeColor="text1"/>
          <w:sz w:val="22"/>
          <w:szCs w:val="22"/>
        </w:rPr>
        <w:t xml:space="preserve">), com relação aos </w:t>
      </w:r>
      <w:r w:rsidR="00CE61FF" w:rsidRPr="00611C76">
        <w:rPr>
          <w:rFonts w:ascii="Times New Roman" w:hAnsi="Times New Roman"/>
          <w:color w:val="000000" w:themeColor="text1"/>
          <w:sz w:val="22"/>
          <w:szCs w:val="22"/>
        </w:rPr>
        <w:t xml:space="preserve">Investidores </w:t>
      </w:r>
      <w:r w:rsidRPr="00611C76">
        <w:rPr>
          <w:rFonts w:ascii="Times New Roman" w:hAnsi="Times New Roman"/>
          <w:color w:val="000000" w:themeColor="text1"/>
          <w:sz w:val="22"/>
          <w:szCs w:val="22"/>
        </w:rPr>
        <w:t>da Oferta por ela intermediados, de acordo com as normas atualmente em vigor, inclusive cumpre todas as leis, regulamentos e requisitos aplicáveis relacionados à prevenção de lavagem de dinheiro, de financiamento do terrorismo e de corrupção, e adota procedimentos para tanto, incluindo, sem limitação, procedimentos de “conheça seu cliente (</w:t>
      </w:r>
      <w:r w:rsidRPr="00611C76">
        <w:rPr>
          <w:rFonts w:ascii="Times New Roman" w:hAnsi="Times New Roman"/>
          <w:i/>
          <w:color w:val="000000" w:themeColor="text1"/>
          <w:sz w:val="22"/>
          <w:szCs w:val="22"/>
        </w:rPr>
        <w:t>know your client</w:t>
      </w:r>
      <w:r w:rsidRPr="00611C76">
        <w:rPr>
          <w:rFonts w:ascii="Times New Roman" w:hAnsi="Times New Roman"/>
          <w:color w:val="000000" w:themeColor="text1"/>
          <w:sz w:val="22"/>
          <w:szCs w:val="22"/>
        </w:rPr>
        <w:t xml:space="preserve"> – KYC)” e “conheça seu parceiro (</w:t>
      </w:r>
      <w:r w:rsidRPr="00611C76">
        <w:rPr>
          <w:rFonts w:ascii="Times New Roman" w:hAnsi="Times New Roman"/>
          <w:i/>
          <w:color w:val="000000" w:themeColor="text1"/>
          <w:sz w:val="22"/>
          <w:szCs w:val="22"/>
        </w:rPr>
        <w:t xml:space="preserve">know your partner </w:t>
      </w:r>
      <w:r w:rsidRPr="00611C76">
        <w:rPr>
          <w:rFonts w:ascii="Times New Roman" w:hAnsi="Times New Roman"/>
          <w:color w:val="000000" w:themeColor="text1"/>
          <w:sz w:val="22"/>
          <w:szCs w:val="22"/>
        </w:rPr>
        <w:t>– KYP)”;</w:t>
      </w:r>
    </w:p>
    <w:p w14:paraId="6421FEEB" w14:textId="77777777" w:rsidR="007D2D09" w:rsidRPr="00611C76" w:rsidRDefault="007D2D09" w:rsidP="00611C76">
      <w:pPr>
        <w:pStyle w:val="Recuodecorpodetexto31"/>
        <w:widowControl w:val="0"/>
        <w:tabs>
          <w:tab w:val="left" w:pos="709"/>
        </w:tabs>
        <w:spacing w:line="300" w:lineRule="exact"/>
        <w:rPr>
          <w:rFonts w:ascii="Times New Roman" w:hAnsi="Times New Roman"/>
          <w:color w:val="000000" w:themeColor="text1"/>
          <w:sz w:val="22"/>
          <w:szCs w:val="22"/>
        </w:rPr>
      </w:pPr>
    </w:p>
    <w:p w14:paraId="073D6D65" w14:textId="77777777" w:rsidR="007D2D09" w:rsidRPr="00611C76" w:rsidRDefault="007D2D09" w:rsidP="00611C76">
      <w:pPr>
        <w:pStyle w:val="Recuodecorpodetexto31"/>
        <w:widowControl w:val="0"/>
        <w:numPr>
          <w:ilvl w:val="0"/>
          <w:numId w:val="46"/>
        </w:numPr>
        <w:tabs>
          <w:tab w:val="left" w:pos="709"/>
        </w:tabs>
        <w:spacing w:line="300" w:lineRule="exact"/>
        <w:ind w:left="709" w:hanging="709"/>
        <w:rPr>
          <w:rFonts w:ascii="Times New Roman" w:hAnsi="Times New Roman"/>
          <w:color w:val="000000" w:themeColor="text1"/>
          <w:sz w:val="22"/>
          <w:szCs w:val="22"/>
        </w:rPr>
      </w:pPr>
      <w:r w:rsidRPr="00611C76">
        <w:rPr>
          <w:rFonts w:ascii="Times New Roman" w:hAnsi="Times New Roman"/>
          <w:color w:val="000000" w:themeColor="text1"/>
          <w:sz w:val="22"/>
          <w:szCs w:val="22"/>
        </w:rPr>
        <w:t>cumpre em todos os seus aspectos com as obrigações que são atribuídas como instituição intermediária pela regulamentação de ofertas públicas da CVM;</w:t>
      </w:r>
    </w:p>
    <w:p w14:paraId="5A9A5E02" w14:textId="77777777" w:rsidR="007D2D09" w:rsidRPr="00611C76" w:rsidRDefault="007D2D09" w:rsidP="00611C76">
      <w:pPr>
        <w:pStyle w:val="Recuodecorpodetexto31"/>
        <w:widowControl w:val="0"/>
        <w:tabs>
          <w:tab w:val="left" w:pos="709"/>
        </w:tabs>
        <w:spacing w:line="300" w:lineRule="exact"/>
        <w:rPr>
          <w:rFonts w:ascii="Times New Roman" w:hAnsi="Times New Roman"/>
          <w:color w:val="000000" w:themeColor="text1"/>
          <w:sz w:val="22"/>
          <w:szCs w:val="22"/>
        </w:rPr>
      </w:pPr>
    </w:p>
    <w:p w14:paraId="6F1553E8" w14:textId="44804CD0" w:rsidR="007D2D09" w:rsidRPr="00611C76" w:rsidRDefault="007D2D09" w:rsidP="00611C76">
      <w:pPr>
        <w:pStyle w:val="Recuodecorpodetexto31"/>
        <w:widowControl w:val="0"/>
        <w:numPr>
          <w:ilvl w:val="0"/>
          <w:numId w:val="46"/>
        </w:numPr>
        <w:tabs>
          <w:tab w:val="left" w:pos="709"/>
        </w:tabs>
        <w:spacing w:line="300" w:lineRule="exact"/>
        <w:ind w:left="709" w:hanging="709"/>
        <w:rPr>
          <w:rFonts w:ascii="Times New Roman" w:hAnsi="Times New Roman"/>
          <w:color w:val="000000" w:themeColor="text1"/>
          <w:sz w:val="22"/>
          <w:szCs w:val="22"/>
        </w:rPr>
      </w:pPr>
      <w:r w:rsidRPr="00611C76">
        <w:rPr>
          <w:rFonts w:ascii="Times New Roman" w:hAnsi="Times New Roman"/>
          <w:color w:val="000000" w:themeColor="text1"/>
          <w:sz w:val="22"/>
          <w:szCs w:val="22"/>
        </w:rPr>
        <w:t xml:space="preserve">esta Carta Convite constitui obrigação lícita, válida e vinculante, exequível de acordo com os seus termos e condições; </w:t>
      </w:r>
      <w:r w:rsidR="000B7D0A" w:rsidRPr="00611C76">
        <w:rPr>
          <w:rFonts w:ascii="Times New Roman" w:hAnsi="Times New Roman"/>
          <w:color w:val="000000" w:themeColor="text1"/>
          <w:sz w:val="22"/>
          <w:szCs w:val="22"/>
        </w:rPr>
        <w:t>e</w:t>
      </w:r>
    </w:p>
    <w:p w14:paraId="2040DBAD" w14:textId="77777777" w:rsidR="007D2D09" w:rsidRPr="00611C76" w:rsidRDefault="007D2D09" w:rsidP="00611C76">
      <w:pPr>
        <w:pStyle w:val="Recuodecorpodetexto31"/>
        <w:widowControl w:val="0"/>
        <w:tabs>
          <w:tab w:val="left" w:pos="709"/>
        </w:tabs>
        <w:spacing w:line="300" w:lineRule="exact"/>
        <w:rPr>
          <w:rFonts w:ascii="Times New Roman" w:hAnsi="Times New Roman"/>
          <w:color w:val="000000" w:themeColor="text1"/>
          <w:sz w:val="22"/>
          <w:szCs w:val="22"/>
        </w:rPr>
      </w:pPr>
    </w:p>
    <w:p w14:paraId="73384101" w14:textId="77E71E47" w:rsidR="007D2D09" w:rsidRPr="00611C76" w:rsidRDefault="007D2D09" w:rsidP="00611C76">
      <w:pPr>
        <w:pStyle w:val="Recuodecorpodetexto31"/>
        <w:widowControl w:val="0"/>
        <w:numPr>
          <w:ilvl w:val="0"/>
          <w:numId w:val="46"/>
        </w:numPr>
        <w:tabs>
          <w:tab w:val="left" w:pos="709"/>
        </w:tabs>
        <w:spacing w:line="300" w:lineRule="exact"/>
        <w:ind w:left="709" w:hanging="709"/>
        <w:rPr>
          <w:rFonts w:ascii="Times New Roman" w:hAnsi="Times New Roman"/>
          <w:color w:val="000000" w:themeColor="text1"/>
          <w:sz w:val="22"/>
          <w:szCs w:val="22"/>
        </w:rPr>
      </w:pPr>
      <w:r w:rsidRPr="00611C76">
        <w:rPr>
          <w:rFonts w:ascii="Times New Roman" w:hAnsi="Times New Roman"/>
          <w:color w:val="000000" w:themeColor="text1"/>
          <w:sz w:val="22"/>
          <w:szCs w:val="22"/>
        </w:rPr>
        <w:lastRenderedPageBreak/>
        <w:t>cumpre, em todos os aspectos relevantes, todas as leis, regulamentos, normas administrativas e determinações dos órgãos governamentais, autarquias ou tribunais, aplicáveis à condução de seus negócios</w:t>
      </w:r>
      <w:r w:rsidR="000B7D0A" w:rsidRPr="00611C76">
        <w:rPr>
          <w:rFonts w:ascii="Times New Roman" w:hAnsi="Times New Roman"/>
          <w:color w:val="000000" w:themeColor="text1"/>
          <w:sz w:val="22"/>
          <w:szCs w:val="22"/>
        </w:rPr>
        <w:t>.</w:t>
      </w:r>
    </w:p>
    <w:p w14:paraId="03A5A7B6" w14:textId="21715D89" w:rsidR="00A2410A" w:rsidRPr="00611C76" w:rsidRDefault="00A2410A" w:rsidP="00611C76">
      <w:pPr>
        <w:pStyle w:val="Body"/>
        <w:widowControl w:val="0"/>
        <w:suppressAutoHyphens/>
        <w:spacing w:after="0" w:line="300" w:lineRule="exact"/>
        <w:rPr>
          <w:rFonts w:ascii="Times New Roman" w:hAnsi="Times New Roman" w:cs="Times New Roman"/>
          <w:sz w:val="22"/>
          <w:szCs w:val="22"/>
        </w:rPr>
      </w:pPr>
    </w:p>
    <w:p w14:paraId="3F8F48C7" w14:textId="534F1D56" w:rsidR="007D2D09" w:rsidRPr="00611C76" w:rsidRDefault="007D2D09" w:rsidP="00611C76">
      <w:pPr>
        <w:pStyle w:val="Level2"/>
        <w:tabs>
          <w:tab w:val="num" w:pos="284"/>
        </w:tabs>
        <w:spacing w:after="0" w:line="300" w:lineRule="exact"/>
        <w:ind w:left="0" w:firstLine="0"/>
        <w:rPr>
          <w:rFonts w:ascii="Times New Roman" w:hAnsi="Times New Roman"/>
          <w:sz w:val="22"/>
          <w:szCs w:val="22"/>
        </w:rPr>
      </w:pPr>
      <w:r w:rsidRPr="00611C76">
        <w:rPr>
          <w:rFonts w:ascii="Times New Roman" w:hAnsi="Times New Roman"/>
          <w:sz w:val="22"/>
          <w:szCs w:val="22"/>
        </w:rPr>
        <w:t xml:space="preserve">O </w:t>
      </w:r>
      <w:r w:rsidR="00007944" w:rsidRPr="00611C76">
        <w:rPr>
          <w:rFonts w:ascii="Times New Roman" w:hAnsi="Times New Roman"/>
          <w:sz w:val="22"/>
          <w:szCs w:val="22"/>
        </w:rPr>
        <w:t>Coordenador</w:t>
      </w:r>
      <w:r w:rsidR="00EC39ED">
        <w:rPr>
          <w:rFonts w:ascii="Times New Roman" w:hAnsi="Times New Roman"/>
          <w:sz w:val="22"/>
          <w:szCs w:val="22"/>
        </w:rPr>
        <w:t xml:space="preserve"> Líder</w:t>
      </w:r>
      <w:r w:rsidR="00007944" w:rsidRPr="00611C76" w:rsidDel="00007944">
        <w:rPr>
          <w:rFonts w:ascii="Times New Roman" w:hAnsi="Times New Roman"/>
          <w:sz w:val="22"/>
          <w:szCs w:val="22"/>
        </w:rPr>
        <w:t xml:space="preserve"> </w:t>
      </w:r>
      <w:r w:rsidRPr="00611C76">
        <w:rPr>
          <w:rFonts w:ascii="Times New Roman" w:hAnsi="Times New Roman"/>
          <w:sz w:val="22"/>
          <w:szCs w:val="22"/>
        </w:rPr>
        <w:t xml:space="preserve">declara </w:t>
      </w:r>
      <w:r w:rsidR="00AA0E0E">
        <w:rPr>
          <w:rFonts w:ascii="Times New Roman" w:hAnsi="Times New Roman"/>
          <w:sz w:val="22"/>
          <w:szCs w:val="22"/>
        </w:rPr>
        <w:t xml:space="preserve">e </w:t>
      </w:r>
      <w:r w:rsidRPr="00611C76">
        <w:rPr>
          <w:rFonts w:ascii="Times New Roman" w:hAnsi="Times New Roman"/>
          <w:sz w:val="22"/>
          <w:szCs w:val="22"/>
        </w:rPr>
        <w:t>garante</w:t>
      </w:r>
      <w:r w:rsidR="00A20F1C">
        <w:rPr>
          <w:rFonts w:ascii="Times New Roman" w:hAnsi="Times New Roman"/>
          <w:sz w:val="22"/>
          <w:szCs w:val="22"/>
        </w:rPr>
        <w:t>,</w:t>
      </w:r>
      <w:r w:rsidRPr="00611C76">
        <w:rPr>
          <w:rFonts w:ascii="Times New Roman" w:hAnsi="Times New Roman"/>
          <w:sz w:val="22"/>
          <w:szCs w:val="22"/>
        </w:rPr>
        <w:t xml:space="preserve"> que: </w:t>
      </w:r>
    </w:p>
    <w:p w14:paraId="151E1EC6" w14:textId="77777777" w:rsidR="007D2D09" w:rsidRPr="00611C76" w:rsidRDefault="007D2D09" w:rsidP="00611C76">
      <w:pPr>
        <w:pStyle w:val="Body"/>
        <w:widowControl w:val="0"/>
        <w:suppressAutoHyphens/>
        <w:spacing w:after="0" w:line="300" w:lineRule="exact"/>
        <w:rPr>
          <w:rFonts w:ascii="Times New Roman" w:hAnsi="Times New Roman" w:cs="Times New Roman"/>
          <w:sz w:val="22"/>
          <w:szCs w:val="22"/>
        </w:rPr>
      </w:pPr>
    </w:p>
    <w:p w14:paraId="06977939" w14:textId="73C414FD" w:rsidR="007D2D09" w:rsidRPr="00611C76" w:rsidRDefault="0062041D" w:rsidP="00611C76">
      <w:pPr>
        <w:pStyle w:val="Recuodecorpodetexto31"/>
        <w:widowControl w:val="0"/>
        <w:numPr>
          <w:ilvl w:val="0"/>
          <w:numId w:val="47"/>
        </w:numPr>
        <w:tabs>
          <w:tab w:val="left" w:pos="709"/>
        </w:tabs>
        <w:spacing w:line="300" w:lineRule="exact"/>
        <w:ind w:left="709" w:hanging="709"/>
        <w:rPr>
          <w:rFonts w:ascii="Times New Roman" w:hAnsi="Times New Roman"/>
          <w:color w:val="000000" w:themeColor="text1"/>
          <w:sz w:val="22"/>
          <w:szCs w:val="22"/>
        </w:rPr>
      </w:pPr>
      <w:r w:rsidRPr="00611C76">
        <w:rPr>
          <w:rFonts w:ascii="Times New Roman" w:hAnsi="Times New Roman"/>
          <w:color w:val="000000" w:themeColor="text1"/>
          <w:sz w:val="22"/>
          <w:szCs w:val="22"/>
        </w:rPr>
        <w:t xml:space="preserve">é </w:t>
      </w:r>
      <w:r w:rsidR="007D2D09" w:rsidRPr="00611C76">
        <w:rPr>
          <w:rFonts w:ascii="Times New Roman" w:hAnsi="Times New Roman"/>
          <w:color w:val="000000" w:themeColor="text1"/>
          <w:sz w:val="22"/>
          <w:szCs w:val="22"/>
        </w:rPr>
        <w:t>instituiç</w:t>
      </w:r>
      <w:r w:rsidRPr="00611C76">
        <w:rPr>
          <w:rFonts w:ascii="Times New Roman" w:hAnsi="Times New Roman"/>
          <w:color w:val="000000" w:themeColor="text1"/>
          <w:sz w:val="22"/>
          <w:szCs w:val="22"/>
        </w:rPr>
        <w:t>ão</w:t>
      </w:r>
      <w:r w:rsidR="007D2D09" w:rsidRPr="00611C76">
        <w:rPr>
          <w:rFonts w:ascii="Times New Roman" w:hAnsi="Times New Roman"/>
          <w:color w:val="000000" w:themeColor="text1"/>
          <w:sz w:val="22"/>
          <w:szCs w:val="22"/>
        </w:rPr>
        <w:t xml:space="preserve"> integrante do sistema de distribuição de valores mobiliários, habilitada</w:t>
      </w:r>
      <w:r w:rsidR="009B2B7F" w:rsidRPr="00611C76">
        <w:rPr>
          <w:rFonts w:ascii="Times New Roman" w:hAnsi="Times New Roman"/>
          <w:color w:val="000000" w:themeColor="text1"/>
          <w:sz w:val="22"/>
          <w:szCs w:val="22"/>
        </w:rPr>
        <w:t>s</w:t>
      </w:r>
      <w:r w:rsidR="007D2D09" w:rsidRPr="00611C76">
        <w:rPr>
          <w:rFonts w:ascii="Times New Roman" w:hAnsi="Times New Roman"/>
          <w:color w:val="000000" w:themeColor="text1"/>
          <w:sz w:val="22"/>
          <w:szCs w:val="22"/>
        </w:rPr>
        <w:t xml:space="preserve"> e autorizada</w:t>
      </w:r>
      <w:r w:rsidR="009B2B7F" w:rsidRPr="00611C76">
        <w:rPr>
          <w:rFonts w:ascii="Times New Roman" w:hAnsi="Times New Roman"/>
          <w:color w:val="000000" w:themeColor="text1"/>
          <w:sz w:val="22"/>
          <w:szCs w:val="22"/>
        </w:rPr>
        <w:t>s</w:t>
      </w:r>
      <w:r w:rsidR="007D2D09" w:rsidRPr="00611C76">
        <w:rPr>
          <w:rFonts w:ascii="Times New Roman" w:hAnsi="Times New Roman"/>
          <w:color w:val="000000" w:themeColor="text1"/>
          <w:sz w:val="22"/>
          <w:szCs w:val="22"/>
        </w:rPr>
        <w:t xml:space="preserve"> pela CVM para o exercício das atividades relativas à distribuição de títulos e valores mobiliários, nos termos da legislação em vigor;</w:t>
      </w:r>
    </w:p>
    <w:p w14:paraId="7C122B89" w14:textId="77777777" w:rsidR="007D2D09" w:rsidRPr="00611C76" w:rsidRDefault="007D2D09" w:rsidP="00611C76">
      <w:pPr>
        <w:pStyle w:val="Recuodecorpodetexto31"/>
        <w:widowControl w:val="0"/>
        <w:tabs>
          <w:tab w:val="left" w:pos="709"/>
        </w:tabs>
        <w:spacing w:line="300" w:lineRule="exact"/>
        <w:rPr>
          <w:rFonts w:ascii="Times New Roman" w:hAnsi="Times New Roman"/>
          <w:color w:val="000000" w:themeColor="text1"/>
          <w:sz w:val="22"/>
          <w:szCs w:val="22"/>
        </w:rPr>
      </w:pPr>
    </w:p>
    <w:p w14:paraId="601D30F0" w14:textId="4A941803" w:rsidR="007D2D09" w:rsidRPr="00611C76" w:rsidRDefault="007D2D09" w:rsidP="00611C76">
      <w:pPr>
        <w:pStyle w:val="Recuodecorpodetexto31"/>
        <w:widowControl w:val="0"/>
        <w:numPr>
          <w:ilvl w:val="0"/>
          <w:numId w:val="47"/>
        </w:numPr>
        <w:tabs>
          <w:tab w:val="left" w:pos="709"/>
        </w:tabs>
        <w:spacing w:line="300" w:lineRule="exact"/>
        <w:ind w:left="709" w:hanging="709"/>
        <w:rPr>
          <w:rFonts w:ascii="Times New Roman" w:hAnsi="Times New Roman"/>
          <w:color w:val="000000" w:themeColor="text1"/>
          <w:sz w:val="22"/>
          <w:szCs w:val="22"/>
        </w:rPr>
      </w:pPr>
      <w:r w:rsidRPr="00611C76">
        <w:rPr>
          <w:rFonts w:ascii="Times New Roman" w:hAnsi="Times New Roman"/>
          <w:color w:val="000000" w:themeColor="text1"/>
          <w:sz w:val="22"/>
          <w:szCs w:val="22"/>
        </w:rPr>
        <w:t xml:space="preserve">a assunção e o cumprimento das obrigações dele decorrentes estão devidamente autorizados de acordo com seus atos constitutivos, tendo sido satisfeitos todos os requisitos legais e estatutários necessários para tanto; </w:t>
      </w:r>
    </w:p>
    <w:p w14:paraId="5AEB3EED" w14:textId="77777777" w:rsidR="007D2D09" w:rsidRPr="00611C76" w:rsidRDefault="007D2D09" w:rsidP="00611C76">
      <w:pPr>
        <w:pStyle w:val="Recuodecorpodetexto31"/>
        <w:widowControl w:val="0"/>
        <w:tabs>
          <w:tab w:val="left" w:pos="709"/>
        </w:tabs>
        <w:spacing w:line="300" w:lineRule="exact"/>
        <w:rPr>
          <w:rFonts w:ascii="Times New Roman" w:hAnsi="Times New Roman"/>
          <w:color w:val="000000" w:themeColor="text1"/>
          <w:sz w:val="22"/>
          <w:szCs w:val="22"/>
        </w:rPr>
      </w:pPr>
    </w:p>
    <w:p w14:paraId="0DD9FED7" w14:textId="2FE304C5" w:rsidR="007D2D09" w:rsidRPr="00611C76" w:rsidRDefault="007D2D09" w:rsidP="00611C76">
      <w:pPr>
        <w:pStyle w:val="Recuodecorpodetexto31"/>
        <w:widowControl w:val="0"/>
        <w:numPr>
          <w:ilvl w:val="0"/>
          <w:numId w:val="47"/>
        </w:numPr>
        <w:tabs>
          <w:tab w:val="left" w:pos="709"/>
        </w:tabs>
        <w:spacing w:line="300" w:lineRule="exact"/>
        <w:ind w:left="709" w:hanging="709"/>
        <w:rPr>
          <w:rFonts w:ascii="Times New Roman" w:hAnsi="Times New Roman"/>
          <w:color w:val="000000" w:themeColor="text1"/>
          <w:sz w:val="22"/>
          <w:szCs w:val="22"/>
        </w:rPr>
      </w:pPr>
      <w:r w:rsidRPr="00611C76">
        <w:rPr>
          <w:rFonts w:ascii="Times New Roman" w:hAnsi="Times New Roman"/>
          <w:color w:val="000000" w:themeColor="text1"/>
          <w:sz w:val="22"/>
          <w:szCs w:val="22"/>
        </w:rPr>
        <w:t xml:space="preserve">os representantes legais do </w:t>
      </w:r>
      <w:r w:rsidR="00007944" w:rsidRPr="00611C76">
        <w:rPr>
          <w:rFonts w:ascii="Times New Roman" w:hAnsi="Times New Roman"/>
          <w:color w:val="000000" w:themeColor="text1"/>
          <w:sz w:val="22"/>
          <w:szCs w:val="22"/>
        </w:rPr>
        <w:t>Coordenador</w:t>
      </w:r>
      <w:r w:rsidR="00EC39ED">
        <w:rPr>
          <w:rFonts w:ascii="Times New Roman" w:hAnsi="Times New Roman"/>
          <w:color w:val="000000" w:themeColor="text1"/>
          <w:sz w:val="22"/>
          <w:szCs w:val="22"/>
        </w:rPr>
        <w:t xml:space="preserve"> Líder</w:t>
      </w:r>
      <w:r w:rsidR="00007944" w:rsidRPr="00611C76" w:rsidDel="00007944">
        <w:rPr>
          <w:rFonts w:ascii="Times New Roman" w:hAnsi="Times New Roman"/>
          <w:color w:val="000000" w:themeColor="text1"/>
          <w:sz w:val="22"/>
          <w:szCs w:val="22"/>
        </w:rPr>
        <w:t xml:space="preserve"> </w:t>
      </w:r>
      <w:r w:rsidRPr="00611C76">
        <w:rPr>
          <w:rFonts w:ascii="Times New Roman" w:hAnsi="Times New Roman"/>
          <w:color w:val="000000" w:themeColor="text1"/>
          <w:sz w:val="22"/>
          <w:szCs w:val="22"/>
        </w:rPr>
        <w:t xml:space="preserve">que assinam </w:t>
      </w:r>
      <w:r w:rsidR="002B4572" w:rsidRPr="00611C76">
        <w:rPr>
          <w:rFonts w:ascii="Times New Roman" w:hAnsi="Times New Roman"/>
          <w:color w:val="000000" w:themeColor="text1"/>
          <w:sz w:val="22"/>
          <w:szCs w:val="22"/>
        </w:rPr>
        <w:t>esta Carta Convite</w:t>
      </w:r>
      <w:r w:rsidRPr="00611C76">
        <w:rPr>
          <w:rFonts w:ascii="Times New Roman" w:hAnsi="Times New Roman"/>
          <w:color w:val="000000" w:themeColor="text1"/>
          <w:sz w:val="22"/>
          <w:szCs w:val="22"/>
        </w:rPr>
        <w:t xml:space="preserve"> e os demais documentos da Oferta têm poderes regulamentares e estatutários para tanto, assim como para assumir, em nome do Participante Especial, as obrigações destes decorrentes; e</w:t>
      </w:r>
    </w:p>
    <w:p w14:paraId="3DA4BD7A" w14:textId="77777777" w:rsidR="007D2D09" w:rsidRPr="00611C76" w:rsidRDefault="007D2D09" w:rsidP="00611C76">
      <w:pPr>
        <w:pStyle w:val="Recuodecorpodetexto31"/>
        <w:widowControl w:val="0"/>
        <w:tabs>
          <w:tab w:val="left" w:pos="709"/>
        </w:tabs>
        <w:spacing w:line="300" w:lineRule="exact"/>
        <w:ind w:left="0"/>
        <w:rPr>
          <w:rFonts w:ascii="Times New Roman" w:hAnsi="Times New Roman"/>
          <w:color w:val="000000" w:themeColor="text1"/>
          <w:sz w:val="22"/>
          <w:szCs w:val="22"/>
        </w:rPr>
      </w:pPr>
    </w:p>
    <w:p w14:paraId="7F12316E" w14:textId="3537A587" w:rsidR="007D2D09" w:rsidRPr="00611C76" w:rsidRDefault="002B4572" w:rsidP="00611C76">
      <w:pPr>
        <w:pStyle w:val="Recuodecorpodetexto31"/>
        <w:widowControl w:val="0"/>
        <w:numPr>
          <w:ilvl w:val="0"/>
          <w:numId w:val="47"/>
        </w:numPr>
        <w:tabs>
          <w:tab w:val="left" w:pos="709"/>
        </w:tabs>
        <w:spacing w:line="300" w:lineRule="exact"/>
        <w:ind w:left="709" w:hanging="709"/>
        <w:rPr>
          <w:rFonts w:ascii="Times New Roman" w:hAnsi="Times New Roman"/>
          <w:color w:val="000000" w:themeColor="text1"/>
          <w:sz w:val="22"/>
          <w:szCs w:val="22"/>
        </w:rPr>
      </w:pPr>
      <w:r w:rsidRPr="00611C76">
        <w:rPr>
          <w:rFonts w:ascii="Times New Roman" w:hAnsi="Times New Roman"/>
          <w:color w:val="000000" w:themeColor="text1"/>
          <w:sz w:val="22"/>
          <w:szCs w:val="22"/>
        </w:rPr>
        <w:t>esta Carta Convite</w:t>
      </w:r>
      <w:r w:rsidR="007D2D09" w:rsidRPr="00611C76">
        <w:rPr>
          <w:rFonts w:ascii="Times New Roman" w:hAnsi="Times New Roman"/>
          <w:color w:val="000000" w:themeColor="text1"/>
          <w:sz w:val="22"/>
          <w:szCs w:val="22"/>
        </w:rPr>
        <w:t xml:space="preserve"> constitui obrigação lícita, válida e vinculante, exequível de acordo com os seus termos e condições.</w:t>
      </w:r>
    </w:p>
    <w:p w14:paraId="717DEA6E" w14:textId="77777777" w:rsidR="007D2D09" w:rsidRPr="00611C76" w:rsidRDefault="007D2D09" w:rsidP="00611C76">
      <w:pPr>
        <w:pStyle w:val="Level1"/>
        <w:numPr>
          <w:ilvl w:val="0"/>
          <w:numId w:val="0"/>
        </w:numPr>
        <w:spacing w:before="0" w:after="0" w:line="300" w:lineRule="exact"/>
        <w:rPr>
          <w:rFonts w:ascii="Times New Roman" w:hAnsi="Times New Roman"/>
          <w:szCs w:val="22"/>
        </w:rPr>
      </w:pPr>
    </w:p>
    <w:p w14:paraId="62F90D9B" w14:textId="77777777" w:rsidR="002B4572" w:rsidRPr="00611C76" w:rsidRDefault="002B4572" w:rsidP="00611C76">
      <w:pPr>
        <w:pStyle w:val="Level1"/>
        <w:spacing w:before="0" w:after="0" w:line="300" w:lineRule="exact"/>
        <w:ind w:left="0" w:firstLine="0"/>
        <w:contextualSpacing/>
        <w:mirrorIndents/>
        <w:outlineLvl w:val="1"/>
        <w:rPr>
          <w:rFonts w:ascii="Times New Roman" w:hAnsi="Times New Roman"/>
          <w:szCs w:val="22"/>
        </w:rPr>
      </w:pPr>
      <w:r w:rsidRPr="00611C76">
        <w:rPr>
          <w:rFonts w:ascii="Times New Roman" w:hAnsi="Times New Roman"/>
          <w:szCs w:val="22"/>
        </w:rPr>
        <w:t>DA ADESÃO</w:t>
      </w:r>
    </w:p>
    <w:p w14:paraId="7594A65D" w14:textId="0EB875C9" w:rsidR="002B4572" w:rsidRPr="00611C76" w:rsidRDefault="002B4572" w:rsidP="00611C76">
      <w:pPr>
        <w:pStyle w:val="Level1"/>
        <w:numPr>
          <w:ilvl w:val="0"/>
          <w:numId w:val="0"/>
        </w:numPr>
        <w:spacing w:before="0" w:after="0" w:line="300" w:lineRule="exact"/>
        <w:rPr>
          <w:rFonts w:ascii="Times New Roman" w:hAnsi="Times New Roman"/>
          <w:szCs w:val="22"/>
        </w:rPr>
      </w:pPr>
    </w:p>
    <w:p w14:paraId="2EE919DE" w14:textId="333AD26F" w:rsidR="002B4572" w:rsidRPr="00611C76" w:rsidRDefault="002B4572" w:rsidP="00611C76">
      <w:pPr>
        <w:pStyle w:val="Level2"/>
        <w:spacing w:after="0" w:line="300" w:lineRule="exact"/>
        <w:ind w:left="0" w:firstLine="0"/>
        <w:rPr>
          <w:rFonts w:ascii="Times New Roman" w:hAnsi="Times New Roman"/>
          <w:b/>
          <w:sz w:val="22"/>
          <w:szCs w:val="22"/>
        </w:rPr>
      </w:pPr>
      <w:r w:rsidRPr="00611C76">
        <w:rPr>
          <w:rFonts w:ascii="Times New Roman" w:hAnsi="Times New Roman"/>
          <w:sz w:val="22"/>
          <w:szCs w:val="22"/>
        </w:rPr>
        <w:t>O Participante Especial adere expressamente ao Contrato de Distribuição, comprometendo-se a observar e fazer cumprir todos os termos e condições previstos nesta Carta Convite e, no que lhe for aplicável, no Contrato de Distribuição, em relação ao qual declara ter recebido cópia, conhecer e concordar integralmente com todos os termos e condições, sujeitando-se, portanto, às obrigações e exigências determinadas no Contrato de Distribuição</w:t>
      </w:r>
      <w:r w:rsidR="008D1625" w:rsidRPr="00611C76">
        <w:rPr>
          <w:rFonts w:ascii="Times New Roman" w:hAnsi="Times New Roman"/>
          <w:sz w:val="22"/>
          <w:szCs w:val="22"/>
        </w:rPr>
        <w:t>.</w:t>
      </w:r>
    </w:p>
    <w:p w14:paraId="6A6FAB26" w14:textId="77777777" w:rsidR="008D1625" w:rsidRPr="00611C76" w:rsidRDefault="008D1625" w:rsidP="00611C76">
      <w:pPr>
        <w:pStyle w:val="Level2"/>
        <w:numPr>
          <w:ilvl w:val="0"/>
          <w:numId w:val="0"/>
        </w:numPr>
        <w:spacing w:after="0" w:line="300" w:lineRule="exact"/>
        <w:rPr>
          <w:rFonts w:ascii="Times New Roman" w:hAnsi="Times New Roman"/>
          <w:b/>
          <w:sz w:val="22"/>
          <w:szCs w:val="22"/>
        </w:rPr>
      </w:pPr>
    </w:p>
    <w:p w14:paraId="69074B0C" w14:textId="51D18876" w:rsidR="002B4572" w:rsidRPr="00611C76" w:rsidRDefault="002B4572" w:rsidP="00611C76">
      <w:pPr>
        <w:pStyle w:val="Level2"/>
        <w:spacing w:after="0" w:line="300" w:lineRule="exact"/>
        <w:ind w:left="0" w:firstLine="0"/>
        <w:rPr>
          <w:rFonts w:ascii="Times New Roman" w:hAnsi="Times New Roman"/>
          <w:b/>
          <w:sz w:val="22"/>
          <w:szCs w:val="22"/>
        </w:rPr>
      </w:pPr>
      <w:r w:rsidRPr="00611C76">
        <w:rPr>
          <w:rFonts w:ascii="Times New Roman" w:hAnsi="Times New Roman"/>
          <w:sz w:val="22"/>
          <w:szCs w:val="22"/>
        </w:rPr>
        <w:t xml:space="preserve">Ficam desde já incorporadas nesta Carta Convite, com mesma força e efeito, todas as cláusulas do Contrato de Distribuição que não sejam incompatíveis com as disposições aqui contidas, no que forem aplicáveis, como se aqui estivessem transcritas. As alterações ou aditamentos posteriores no Contrato de Distribuição que não modifiquem a relação objeto desta Carta Convite deverão ser notificadas pelo </w:t>
      </w:r>
      <w:r w:rsidR="00007944" w:rsidRPr="00611C76">
        <w:rPr>
          <w:rFonts w:ascii="Times New Roman" w:hAnsi="Times New Roman"/>
          <w:sz w:val="22"/>
          <w:szCs w:val="22"/>
        </w:rPr>
        <w:t>Coordenador</w:t>
      </w:r>
      <w:r w:rsidR="00553D18">
        <w:rPr>
          <w:rFonts w:ascii="Times New Roman" w:hAnsi="Times New Roman"/>
          <w:sz w:val="22"/>
          <w:szCs w:val="22"/>
        </w:rPr>
        <w:t xml:space="preserve"> </w:t>
      </w:r>
      <w:r w:rsidR="00EC39ED">
        <w:rPr>
          <w:rFonts w:ascii="Times New Roman" w:hAnsi="Times New Roman"/>
          <w:sz w:val="22"/>
          <w:szCs w:val="22"/>
        </w:rPr>
        <w:t>Líder</w:t>
      </w:r>
      <w:r w:rsidR="00007944" w:rsidRPr="00611C76" w:rsidDel="00007944">
        <w:rPr>
          <w:rFonts w:ascii="Times New Roman" w:hAnsi="Times New Roman"/>
          <w:sz w:val="22"/>
          <w:szCs w:val="22"/>
        </w:rPr>
        <w:t xml:space="preserve"> </w:t>
      </w:r>
      <w:r w:rsidRPr="00611C76">
        <w:rPr>
          <w:rFonts w:ascii="Times New Roman" w:hAnsi="Times New Roman"/>
          <w:sz w:val="22"/>
          <w:szCs w:val="22"/>
        </w:rPr>
        <w:t xml:space="preserve">ao Participante Especial. As alterações ou aditamentos que modifiquem a relação deverá ter a expressa concordância do Participante Especial, sob pena de revogação da adesão ao Participante Especial ao Contrato de Distribuição sem ônus a qualquer Participante Especial ou ao </w:t>
      </w:r>
      <w:r w:rsidR="00007944" w:rsidRPr="00611C76">
        <w:rPr>
          <w:rFonts w:ascii="Times New Roman" w:hAnsi="Times New Roman"/>
          <w:sz w:val="22"/>
          <w:szCs w:val="22"/>
        </w:rPr>
        <w:t>Coordenador</w:t>
      </w:r>
      <w:r w:rsidR="00EC39ED">
        <w:rPr>
          <w:rFonts w:ascii="Times New Roman" w:hAnsi="Times New Roman"/>
          <w:sz w:val="22"/>
          <w:szCs w:val="22"/>
        </w:rPr>
        <w:t xml:space="preserve"> Líder</w:t>
      </w:r>
      <w:r w:rsidRPr="00611C76">
        <w:rPr>
          <w:rFonts w:ascii="Times New Roman" w:hAnsi="Times New Roman"/>
          <w:sz w:val="22"/>
          <w:szCs w:val="22"/>
        </w:rPr>
        <w:t>.</w:t>
      </w:r>
    </w:p>
    <w:p w14:paraId="41CA8A57" w14:textId="77777777" w:rsidR="008D1625" w:rsidRPr="00611C76" w:rsidRDefault="008D1625" w:rsidP="00611C76">
      <w:pPr>
        <w:pStyle w:val="Level2"/>
        <w:numPr>
          <w:ilvl w:val="0"/>
          <w:numId w:val="0"/>
        </w:numPr>
        <w:spacing w:after="0" w:line="300" w:lineRule="exact"/>
        <w:rPr>
          <w:rFonts w:ascii="Times New Roman" w:hAnsi="Times New Roman"/>
          <w:b/>
          <w:sz w:val="22"/>
          <w:szCs w:val="22"/>
        </w:rPr>
      </w:pPr>
    </w:p>
    <w:p w14:paraId="5BA0F08D" w14:textId="316342FC" w:rsidR="002B4572" w:rsidRPr="00611C76" w:rsidRDefault="002B4572" w:rsidP="00611C76">
      <w:pPr>
        <w:pStyle w:val="Level2"/>
        <w:spacing w:after="0" w:line="300" w:lineRule="exact"/>
        <w:ind w:left="0" w:firstLine="0"/>
        <w:rPr>
          <w:rFonts w:ascii="Times New Roman" w:hAnsi="Times New Roman"/>
          <w:b/>
          <w:sz w:val="22"/>
          <w:szCs w:val="22"/>
        </w:rPr>
      </w:pPr>
      <w:r w:rsidRPr="00611C76">
        <w:rPr>
          <w:rFonts w:ascii="Times New Roman" w:hAnsi="Times New Roman"/>
          <w:sz w:val="22"/>
          <w:szCs w:val="22"/>
        </w:rPr>
        <w:t xml:space="preserve">O Participante Especial obriga-se a participar da Oferta, realizando a colocação das </w:t>
      </w:r>
      <w:r w:rsidR="00B9349C" w:rsidRPr="00611C76">
        <w:rPr>
          <w:rFonts w:ascii="Times New Roman" w:hAnsi="Times New Roman"/>
          <w:sz w:val="22"/>
          <w:szCs w:val="22"/>
        </w:rPr>
        <w:t xml:space="preserve">Novas </w:t>
      </w:r>
      <w:r w:rsidR="0066519A" w:rsidRPr="00611C76">
        <w:rPr>
          <w:rFonts w:ascii="Times New Roman" w:hAnsi="Times New Roman"/>
          <w:sz w:val="22"/>
          <w:szCs w:val="22"/>
        </w:rPr>
        <w:t>Cotas</w:t>
      </w:r>
      <w:r w:rsidRPr="00611C76">
        <w:rPr>
          <w:rFonts w:ascii="Times New Roman" w:hAnsi="Times New Roman"/>
          <w:sz w:val="22"/>
          <w:szCs w:val="22"/>
        </w:rPr>
        <w:t xml:space="preserve"> em regime de melhores esforços de colocação, nos termos desta Carta Convite e do Contrato de Distribuição, este último conforme aplicável.</w:t>
      </w:r>
    </w:p>
    <w:p w14:paraId="558B688D" w14:textId="77777777" w:rsidR="002B4572" w:rsidRPr="00611C76" w:rsidRDefault="002B4572" w:rsidP="00611C76">
      <w:pPr>
        <w:pStyle w:val="Level1"/>
        <w:numPr>
          <w:ilvl w:val="0"/>
          <w:numId w:val="0"/>
        </w:numPr>
        <w:spacing w:before="0" w:after="0" w:line="300" w:lineRule="exact"/>
        <w:rPr>
          <w:rFonts w:ascii="Times New Roman" w:hAnsi="Times New Roman"/>
          <w:szCs w:val="22"/>
        </w:rPr>
      </w:pPr>
    </w:p>
    <w:p w14:paraId="3A60AF17" w14:textId="446778BB" w:rsidR="00E8062E" w:rsidRPr="00611C76" w:rsidRDefault="00AF6037" w:rsidP="00611C76">
      <w:pPr>
        <w:pStyle w:val="Level1"/>
        <w:spacing w:before="0" w:after="0" w:line="300" w:lineRule="exact"/>
        <w:ind w:left="0" w:firstLine="0"/>
        <w:rPr>
          <w:rFonts w:ascii="Times New Roman" w:hAnsi="Times New Roman"/>
          <w:szCs w:val="22"/>
        </w:rPr>
      </w:pPr>
      <w:r w:rsidRPr="00611C76">
        <w:rPr>
          <w:rFonts w:ascii="Times New Roman" w:hAnsi="Times New Roman"/>
          <w:szCs w:val="22"/>
        </w:rPr>
        <w:t>DA AUTORIZAÇÃO</w:t>
      </w:r>
      <w:bookmarkEnd w:id="123"/>
    </w:p>
    <w:p w14:paraId="29FD0CC3" w14:textId="77777777" w:rsidR="00A2410A" w:rsidRPr="00611C76" w:rsidRDefault="00A2410A" w:rsidP="00611C76">
      <w:pPr>
        <w:pStyle w:val="Body"/>
        <w:widowControl w:val="0"/>
        <w:suppressAutoHyphens/>
        <w:spacing w:after="0" w:line="300" w:lineRule="exact"/>
        <w:rPr>
          <w:rFonts w:ascii="Times New Roman" w:hAnsi="Times New Roman" w:cs="Times New Roman"/>
          <w:sz w:val="22"/>
          <w:szCs w:val="22"/>
        </w:rPr>
      </w:pPr>
    </w:p>
    <w:p w14:paraId="2A29E63D" w14:textId="44FDC16A" w:rsidR="00E8062E" w:rsidRPr="00611C76" w:rsidRDefault="002B4572" w:rsidP="00611C76">
      <w:pPr>
        <w:pStyle w:val="Level2"/>
        <w:spacing w:after="0" w:line="300" w:lineRule="exact"/>
        <w:ind w:left="0" w:firstLine="0"/>
        <w:rPr>
          <w:rFonts w:ascii="Times New Roman" w:hAnsi="Times New Roman"/>
          <w:sz w:val="22"/>
          <w:szCs w:val="22"/>
        </w:rPr>
      </w:pPr>
      <w:r w:rsidRPr="00611C76">
        <w:rPr>
          <w:rFonts w:ascii="Times New Roman" w:hAnsi="Times New Roman"/>
          <w:sz w:val="22"/>
          <w:szCs w:val="22"/>
        </w:rPr>
        <w:t xml:space="preserve">O </w:t>
      </w:r>
      <w:r w:rsidR="00007944" w:rsidRPr="00611C76">
        <w:rPr>
          <w:rFonts w:ascii="Times New Roman" w:hAnsi="Times New Roman"/>
          <w:sz w:val="22"/>
          <w:szCs w:val="22"/>
        </w:rPr>
        <w:t>Coordenador</w:t>
      </w:r>
      <w:r w:rsidR="00EC39ED">
        <w:rPr>
          <w:rFonts w:ascii="Times New Roman" w:hAnsi="Times New Roman"/>
          <w:sz w:val="22"/>
          <w:szCs w:val="22"/>
        </w:rPr>
        <w:t xml:space="preserve"> Líder</w:t>
      </w:r>
      <w:r w:rsidR="00007944" w:rsidRPr="00611C76" w:rsidDel="00007944">
        <w:rPr>
          <w:rFonts w:ascii="Times New Roman" w:hAnsi="Times New Roman"/>
          <w:sz w:val="22"/>
          <w:szCs w:val="22"/>
        </w:rPr>
        <w:t xml:space="preserve"> </w:t>
      </w:r>
      <w:r w:rsidRPr="00611C76">
        <w:rPr>
          <w:rFonts w:ascii="Times New Roman" w:hAnsi="Times New Roman"/>
          <w:sz w:val="22"/>
          <w:szCs w:val="22"/>
        </w:rPr>
        <w:t>substabelece, com reservas de iguais poderes, ao Participante Especial, os poderes que lhe</w:t>
      </w:r>
      <w:r w:rsidR="009B2B7F" w:rsidRPr="00611C76">
        <w:rPr>
          <w:rFonts w:ascii="Times New Roman" w:hAnsi="Times New Roman"/>
          <w:sz w:val="22"/>
          <w:szCs w:val="22"/>
        </w:rPr>
        <w:t>s</w:t>
      </w:r>
      <w:r w:rsidRPr="00611C76">
        <w:rPr>
          <w:rFonts w:ascii="Times New Roman" w:hAnsi="Times New Roman"/>
          <w:sz w:val="22"/>
          <w:szCs w:val="22"/>
        </w:rPr>
        <w:t xml:space="preserve"> foram outorgados no Contrato de Distribuição, de modo que o Participante </w:t>
      </w:r>
      <w:r w:rsidRPr="00611C76">
        <w:rPr>
          <w:rFonts w:ascii="Times New Roman" w:hAnsi="Times New Roman"/>
          <w:sz w:val="22"/>
          <w:szCs w:val="22"/>
        </w:rPr>
        <w:lastRenderedPageBreak/>
        <w:t xml:space="preserve">Especial possa assinar e dar quitação nos instrumentos de formalização de investimento que vier a celebrar com investidores público-alvo da Oferta, conforme tais documentos sejam aplicáveis (como, por exemplo, </w:t>
      </w:r>
      <w:r w:rsidR="008F7A39" w:rsidRPr="00611C76">
        <w:rPr>
          <w:rFonts w:ascii="Times New Roman" w:hAnsi="Times New Roman"/>
          <w:sz w:val="22"/>
          <w:szCs w:val="22"/>
        </w:rPr>
        <w:t xml:space="preserve">os </w:t>
      </w:r>
      <w:r w:rsidR="00615C09">
        <w:rPr>
          <w:rFonts w:ascii="Times New Roman" w:hAnsi="Times New Roman"/>
          <w:sz w:val="22"/>
          <w:szCs w:val="22"/>
        </w:rPr>
        <w:t>Documentos de Aceitação</w:t>
      </w:r>
      <w:r w:rsidRPr="00611C76">
        <w:rPr>
          <w:rFonts w:ascii="Times New Roman" w:hAnsi="Times New Roman"/>
          <w:sz w:val="22"/>
          <w:szCs w:val="22"/>
        </w:rPr>
        <w:t xml:space="preserve">). O substabelecimento vigorará por todo o prazo da procuração outorgada ao </w:t>
      </w:r>
      <w:r w:rsidR="00007944" w:rsidRPr="00611C76">
        <w:rPr>
          <w:rFonts w:ascii="Times New Roman" w:hAnsi="Times New Roman"/>
          <w:sz w:val="22"/>
          <w:szCs w:val="22"/>
        </w:rPr>
        <w:t>Coordenador</w:t>
      </w:r>
      <w:r w:rsidR="00EC39ED">
        <w:rPr>
          <w:rFonts w:ascii="Times New Roman" w:hAnsi="Times New Roman"/>
          <w:sz w:val="22"/>
          <w:szCs w:val="22"/>
        </w:rPr>
        <w:t xml:space="preserve"> Líder</w:t>
      </w:r>
      <w:r w:rsidR="00007944" w:rsidRPr="00611C76" w:rsidDel="00007944">
        <w:rPr>
          <w:rFonts w:ascii="Times New Roman" w:hAnsi="Times New Roman"/>
          <w:sz w:val="22"/>
          <w:szCs w:val="22"/>
        </w:rPr>
        <w:t xml:space="preserve"> </w:t>
      </w:r>
      <w:r w:rsidRPr="00611C76">
        <w:rPr>
          <w:rFonts w:ascii="Times New Roman" w:hAnsi="Times New Roman"/>
          <w:sz w:val="22"/>
          <w:szCs w:val="22"/>
        </w:rPr>
        <w:t>por meio do Contrato de Distribuição</w:t>
      </w:r>
      <w:r w:rsidR="002E2709" w:rsidRPr="00611C76">
        <w:rPr>
          <w:rFonts w:ascii="Times New Roman" w:hAnsi="Times New Roman"/>
          <w:sz w:val="22"/>
          <w:szCs w:val="22"/>
        </w:rPr>
        <w:t>.</w:t>
      </w:r>
    </w:p>
    <w:p w14:paraId="74F682C5" w14:textId="77777777" w:rsidR="00A2410A" w:rsidRPr="00611C76" w:rsidRDefault="00A2410A" w:rsidP="00611C76">
      <w:pPr>
        <w:pStyle w:val="Body"/>
        <w:widowControl w:val="0"/>
        <w:suppressAutoHyphens/>
        <w:spacing w:after="0" w:line="300" w:lineRule="exact"/>
        <w:rPr>
          <w:rFonts w:ascii="Times New Roman" w:hAnsi="Times New Roman" w:cs="Times New Roman"/>
          <w:sz w:val="22"/>
          <w:szCs w:val="22"/>
        </w:rPr>
      </w:pPr>
      <w:bookmarkStart w:id="126" w:name="_DV_C88"/>
      <w:bookmarkStart w:id="127" w:name="_Ref409455487"/>
    </w:p>
    <w:p w14:paraId="247286AE" w14:textId="6BDF6A1B" w:rsidR="00385077" w:rsidRPr="00611C76" w:rsidRDefault="00385077" w:rsidP="00611C76">
      <w:pPr>
        <w:pStyle w:val="Level1"/>
        <w:keepNext w:val="0"/>
        <w:widowControl w:val="0"/>
        <w:suppressAutoHyphens/>
        <w:spacing w:before="0" w:after="0" w:line="300" w:lineRule="exact"/>
        <w:ind w:left="0" w:firstLine="0"/>
        <w:rPr>
          <w:rFonts w:ascii="Times New Roman" w:hAnsi="Times New Roman"/>
          <w:szCs w:val="22"/>
        </w:rPr>
      </w:pPr>
      <w:r w:rsidRPr="00611C76">
        <w:rPr>
          <w:rFonts w:ascii="Times New Roman" w:hAnsi="Times New Roman"/>
          <w:szCs w:val="22"/>
        </w:rPr>
        <w:t>DO REGIME DE DISTRIBUIÇÃO</w:t>
      </w:r>
      <w:bookmarkEnd w:id="126"/>
    </w:p>
    <w:p w14:paraId="18401894" w14:textId="77777777" w:rsidR="00A2410A" w:rsidRPr="00611C76" w:rsidRDefault="00A2410A" w:rsidP="00611C76">
      <w:pPr>
        <w:pStyle w:val="Body"/>
        <w:widowControl w:val="0"/>
        <w:suppressAutoHyphens/>
        <w:spacing w:after="0" w:line="300" w:lineRule="exact"/>
        <w:rPr>
          <w:rFonts w:ascii="Times New Roman" w:hAnsi="Times New Roman" w:cs="Times New Roman"/>
          <w:sz w:val="22"/>
          <w:szCs w:val="22"/>
        </w:rPr>
      </w:pPr>
    </w:p>
    <w:p w14:paraId="58A596DA" w14:textId="53977E12" w:rsidR="001F165A" w:rsidRPr="00611C76" w:rsidRDefault="007623EA" w:rsidP="00611C76">
      <w:pPr>
        <w:pStyle w:val="Level2"/>
        <w:widowControl w:val="0"/>
        <w:suppressAutoHyphens/>
        <w:spacing w:after="0" w:line="300" w:lineRule="exact"/>
        <w:ind w:left="0" w:firstLine="0"/>
        <w:rPr>
          <w:rFonts w:ascii="Times New Roman" w:hAnsi="Times New Roman"/>
          <w:sz w:val="22"/>
          <w:szCs w:val="22"/>
        </w:rPr>
      </w:pPr>
      <w:r w:rsidRPr="00611C76">
        <w:rPr>
          <w:rFonts w:ascii="Times New Roman" w:hAnsi="Times New Roman"/>
          <w:sz w:val="22"/>
          <w:szCs w:val="22"/>
        </w:rPr>
        <w:t>Observadas as condições previstas nesta Carta Convite e no Contrat</w:t>
      </w:r>
      <w:r w:rsidR="00E26A44" w:rsidRPr="00611C76">
        <w:rPr>
          <w:rFonts w:ascii="Times New Roman" w:hAnsi="Times New Roman"/>
          <w:sz w:val="22"/>
          <w:szCs w:val="22"/>
        </w:rPr>
        <w:t xml:space="preserve">o de Distribuição, cada um dos </w:t>
      </w:r>
      <w:r w:rsidR="006737EE" w:rsidRPr="00611C76">
        <w:rPr>
          <w:rFonts w:ascii="Times New Roman" w:hAnsi="Times New Roman"/>
          <w:sz w:val="22"/>
          <w:szCs w:val="22"/>
        </w:rPr>
        <w:t>Participantes</w:t>
      </w:r>
      <w:r w:rsidR="00E26A44" w:rsidRPr="00611C76">
        <w:rPr>
          <w:rFonts w:ascii="Times New Roman" w:hAnsi="Times New Roman"/>
          <w:sz w:val="22"/>
          <w:szCs w:val="22"/>
        </w:rPr>
        <w:t xml:space="preserve"> </w:t>
      </w:r>
      <w:r w:rsidR="004960B6" w:rsidRPr="00611C76">
        <w:rPr>
          <w:rFonts w:ascii="Times New Roman" w:eastAsia="MS Mincho" w:hAnsi="Times New Roman"/>
          <w:sz w:val="22"/>
          <w:szCs w:val="22"/>
        </w:rPr>
        <w:t>Especiais</w:t>
      </w:r>
      <w:r w:rsidRPr="00611C76">
        <w:rPr>
          <w:rFonts w:ascii="Times New Roman" w:hAnsi="Times New Roman"/>
          <w:sz w:val="22"/>
          <w:szCs w:val="22"/>
        </w:rPr>
        <w:t>, neste ato, obriga-se, individualmente e sem solidariedade entre el</w:t>
      </w:r>
      <w:r w:rsidR="004960B6" w:rsidRPr="00611C76">
        <w:rPr>
          <w:rFonts w:ascii="Times New Roman" w:hAnsi="Times New Roman"/>
          <w:sz w:val="22"/>
          <w:szCs w:val="22"/>
        </w:rPr>
        <w:t>e</w:t>
      </w:r>
      <w:r w:rsidRPr="00611C76">
        <w:rPr>
          <w:rFonts w:ascii="Times New Roman" w:hAnsi="Times New Roman"/>
          <w:sz w:val="22"/>
          <w:szCs w:val="22"/>
        </w:rPr>
        <w:t xml:space="preserve">s, a participar da Oferta, realizando a colocação de </w:t>
      </w:r>
      <w:r w:rsidR="00257D01" w:rsidRPr="00611C76">
        <w:rPr>
          <w:rFonts w:ascii="Times New Roman" w:hAnsi="Times New Roman"/>
          <w:sz w:val="22"/>
          <w:szCs w:val="22"/>
        </w:rPr>
        <w:t xml:space="preserve">Novas </w:t>
      </w:r>
      <w:r w:rsidR="0066519A" w:rsidRPr="00611C76">
        <w:rPr>
          <w:rFonts w:ascii="Times New Roman" w:hAnsi="Times New Roman"/>
          <w:sz w:val="22"/>
          <w:szCs w:val="22"/>
        </w:rPr>
        <w:t>Cotas</w:t>
      </w:r>
      <w:r w:rsidRPr="00611C76">
        <w:rPr>
          <w:rFonts w:ascii="Times New Roman" w:hAnsi="Times New Roman"/>
          <w:sz w:val="22"/>
          <w:szCs w:val="22"/>
        </w:rPr>
        <w:t xml:space="preserve"> até o limite total objeto da Oferta</w:t>
      </w:r>
      <w:r w:rsidR="00C314D9" w:rsidRPr="00611C76">
        <w:rPr>
          <w:rFonts w:ascii="Times New Roman" w:hAnsi="Times New Roman"/>
          <w:sz w:val="22"/>
          <w:szCs w:val="22"/>
        </w:rPr>
        <w:t xml:space="preserve">, considerando a eventual emissão </w:t>
      </w:r>
      <w:r w:rsidR="00904940" w:rsidRPr="00611C76">
        <w:rPr>
          <w:rFonts w:ascii="Times New Roman" w:hAnsi="Times New Roman"/>
          <w:sz w:val="22"/>
          <w:szCs w:val="22"/>
        </w:rPr>
        <w:t xml:space="preserve">das </w:t>
      </w:r>
      <w:r w:rsidR="00257D01" w:rsidRPr="00611C76">
        <w:rPr>
          <w:rFonts w:ascii="Times New Roman" w:hAnsi="Times New Roman"/>
          <w:sz w:val="22"/>
          <w:szCs w:val="22"/>
        </w:rPr>
        <w:t xml:space="preserve">Novas </w:t>
      </w:r>
      <w:r w:rsidR="0063290A" w:rsidRPr="00611C76">
        <w:rPr>
          <w:rFonts w:ascii="Times New Roman" w:hAnsi="Times New Roman"/>
          <w:sz w:val="22"/>
          <w:szCs w:val="22"/>
        </w:rPr>
        <w:t>Cotas do Lote Adicional</w:t>
      </w:r>
      <w:r w:rsidRPr="00611C76">
        <w:rPr>
          <w:rFonts w:ascii="Times New Roman" w:hAnsi="Times New Roman"/>
          <w:sz w:val="22"/>
          <w:szCs w:val="22"/>
        </w:rPr>
        <w:t xml:space="preserve">, ao </w:t>
      </w:r>
      <w:r w:rsidR="008F7A39" w:rsidRPr="00611C76">
        <w:rPr>
          <w:rFonts w:ascii="Times New Roman" w:eastAsia="Calibri" w:hAnsi="Times New Roman"/>
          <w:color w:val="000000"/>
          <w:spacing w:val="-2"/>
          <w:sz w:val="22"/>
          <w:szCs w:val="22"/>
          <w:lang w:val="pt-PT"/>
        </w:rPr>
        <w:t xml:space="preserve">Preço de </w:t>
      </w:r>
      <w:r w:rsidR="00E37A37">
        <w:rPr>
          <w:rFonts w:ascii="Times New Roman" w:eastAsia="Calibri" w:hAnsi="Times New Roman"/>
          <w:color w:val="000000"/>
          <w:spacing w:val="-2"/>
          <w:sz w:val="22"/>
          <w:szCs w:val="22"/>
          <w:lang w:val="pt-PT"/>
        </w:rPr>
        <w:t>Emissão</w:t>
      </w:r>
      <w:r w:rsidR="005E4210" w:rsidRPr="00611C76">
        <w:rPr>
          <w:rFonts w:ascii="Times New Roman" w:hAnsi="Times New Roman"/>
          <w:sz w:val="22"/>
          <w:szCs w:val="22"/>
        </w:rPr>
        <w:t>.</w:t>
      </w:r>
    </w:p>
    <w:p w14:paraId="69F5FCE4" w14:textId="77777777" w:rsidR="00A2410A" w:rsidRPr="00611C76" w:rsidRDefault="00A2410A" w:rsidP="00611C76">
      <w:pPr>
        <w:pStyle w:val="Body"/>
        <w:widowControl w:val="0"/>
        <w:suppressAutoHyphens/>
        <w:spacing w:after="0" w:line="300" w:lineRule="exact"/>
        <w:rPr>
          <w:rFonts w:ascii="Times New Roman" w:hAnsi="Times New Roman" w:cs="Times New Roman"/>
          <w:sz w:val="22"/>
          <w:szCs w:val="22"/>
        </w:rPr>
      </w:pPr>
    </w:p>
    <w:p w14:paraId="63991AA3" w14:textId="7A7DE430" w:rsidR="00385077" w:rsidRPr="00611C76" w:rsidRDefault="007623EA" w:rsidP="00611C76">
      <w:pPr>
        <w:pStyle w:val="Level2"/>
        <w:spacing w:after="0" w:line="300" w:lineRule="exact"/>
        <w:ind w:left="0" w:firstLine="0"/>
        <w:rPr>
          <w:rFonts w:ascii="Times New Roman" w:hAnsi="Times New Roman"/>
          <w:sz w:val="22"/>
          <w:szCs w:val="22"/>
        </w:rPr>
      </w:pPr>
      <w:r w:rsidRPr="00611C76">
        <w:rPr>
          <w:rFonts w:ascii="Times New Roman" w:hAnsi="Times New Roman"/>
          <w:sz w:val="22"/>
          <w:szCs w:val="22"/>
        </w:rPr>
        <w:t>Cada um</w:t>
      </w:r>
      <w:r w:rsidR="00E26A44" w:rsidRPr="00611C76">
        <w:rPr>
          <w:rFonts w:ascii="Times New Roman" w:hAnsi="Times New Roman"/>
          <w:sz w:val="22"/>
          <w:szCs w:val="22"/>
        </w:rPr>
        <w:t xml:space="preserve"> do</w:t>
      </w:r>
      <w:r w:rsidRPr="00611C76">
        <w:rPr>
          <w:rFonts w:ascii="Times New Roman" w:hAnsi="Times New Roman"/>
          <w:sz w:val="22"/>
          <w:szCs w:val="22"/>
        </w:rPr>
        <w:t xml:space="preserve">s </w:t>
      </w:r>
      <w:r w:rsidR="006737EE" w:rsidRPr="00611C76">
        <w:rPr>
          <w:rFonts w:ascii="Times New Roman" w:hAnsi="Times New Roman"/>
          <w:sz w:val="22"/>
          <w:szCs w:val="22"/>
        </w:rPr>
        <w:t>Participantes</w:t>
      </w:r>
      <w:r w:rsidRPr="00611C76">
        <w:rPr>
          <w:rFonts w:ascii="Times New Roman" w:hAnsi="Times New Roman"/>
          <w:sz w:val="22"/>
          <w:szCs w:val="22"/>
        </w:rPr>
        <w:t xml:space="preserve"> </w:t>
      </w:r>
      <w:r w:rsidR="004960B6" w:rsidRPr="00611C76">
        <w:rPr>
          <w:rFonts w:ascii="Times New Roman" w:eastAsia="MS Mincho" w:hAnsi="Times New Roman"/>
          <w:sz w:val="22"/>
          <w:szCs w:val="22"/>
        </w:rPr>
        <w:t>Especiais</w:t>
      </w:r>
      <w:r w:rsidR="004960B6" w:rsidRPr="00611C76" w:rsidDel="004960B6">
        <w:rPr>
          <w:rFonts w:ascii="Times New Roman" w:eastAsia="MS Mincho" w:hAnsi="Times New Roman"/>
          <w:sz w:val="22"/>
          <w:szCs w:val="22"/>
        </w:rPr>
        <w:t xml:space="preserve"> </w:t>
      </w:r>
      <w:r w:rsidRPr="00611C76">
        <w:rPr>
          <w:rFonts w:ascii="Times New Roman" w:hAnsi="Times New Roman"/>
          <w:sz w:val="22"/>
          <w:szCs w:val="22"/>
        </w:rPr>
        <w:t xml:space="preserve">efetuará a colocação no âmbito da Oferta das respectivas </w:t>
      </w:r>
      <w:r w:rsidR="00257D01" w:rsidRPr="00611C76">
        <w:rPr>
          <w:rFonts w:ascii="Times New Roman" w:hAnsi="Times New Roman"/>
          <w:sz w:val="22"/>
          <w:szCs w:val="22"/>
        </w:rPr>
        <w:t xml:space="preserve">Novas </w:t>
      </w:r>
      <w:r w:rsidR="0066519A" w:rsidRPr="00611C76">
        <w:rPr>
          <w:rFonts w:ascii="Times New Roman" w:hAnsi="Times New Roman"/>
          <w:sz w:val="22"/>
          <w:szCs w:val="22"/>
        </w:rPr>
        <w:t>Cotas</w:t>
      </w:r>
      <w:r w:rsidRPr="00611C76">
        <w:rPr>
          <w:rFonts w:ascii="Times New Roman" w:hAnsi="Times New Roman"/>
          <w:sz w:val="22"/>
          <w:szCs w:val="22"/>
        </w:rPr>
        <w:t xml:space="preserve"> na Data de Liquidação, sendo certo que a B3 irá enviar ao </w:t>
      </w:r>
      <w:r w:rsidR="00007944" w:rsidRPr="00611C76">
        <w:rPr>
          <w:rFonts w:ascii="Times New Roman" w:hAnsi="Times New Roman"/>
          <w:sz w:val="22"/>
          <w:szCs w:val="22"/>
        </w:rPr>
        <w:t>Coordenador</w:t>
      </w:r>
      <w:r w:rsidR="00EC39ED">
        <w:rPr>
          <w:rFonts w:ascii="Times New Roman" w:hAnsi="Times New Roman"/>
          <w:sz w:val="22"/>
          <w:szCs w:val="22"/>
        </w:rPr>
        <w:t xml:space="preserve"> Líder</w:t>
      </w:r>
      <w:r w:rsidR="00007944" w:rsidRPr="00611C76" w:rsidDel="00007944">
        <w:rPr>
          <w:rFonts w:ascii="Times New Roman" w:hAnsi="Times New Roman"/>
          <w:sz w:val="22"/>
          <w:szCs w:val="22"/>
        </w:rPr>
        <w:t xml:space="preserve"> </w:t>
      </w:r>
      <w:r w:rsidRPr="00611C76">
        <w:rPr>
          <w:rFonts w:ascii="Times New Roman" w:hAnsi="Times New Roman"/>
          <w:sz w:val="22"/>
          <w:szCs w:val="22"/>
        </w:rPr>
        <w:t xml:space="preserve">o montante total efetivamente distribuído por cada </w:t>
      </w:r>
      <w:r w:rsidR="006737EE" w:rsidRPr="00611C76">
        <w:rPr>
          <w:rFonts w:ascii="Times New Roman" w:hAnsi="Times New Roman"/>
          <w:sz w:val="22"/>
          <w:szCs w:val="22"/>
        </w:rPr>
        <w:t>Participante</w:t>
      </w:r>
      <w:r w:rsidR="00E26A44" w:rsidRPr="00611C76">
        <w:rPr>
          <w:rFonts w:ascii="Times New Roman" w:hAnsi="Times New Roman"/>
          <w:sz w:val="22"/>
          <w:szCs w:val="22"/>
        </w:rPr>
        <w:t xml:space="preserve"> </w:t>
      </w:r>
      <w:r w:rsidR="00E26A44" w:rsidRPr="00611C76">
        <w:rPr>
          <w:rFonts w:ascii="Times New Roman" w:eastAsia="MS Mincho" w:hAnsi="Times New Roman"/>
          <w:sz w:val="22"/>
          <w:szCs w:val="22"/>
        </w:rPr>
        <w:t>Especial</w:t>
      </w:r>
      <w:r w:rsidRPr="00611C76">
        <w:rPr>
          <w:rFonts w:ascii="Times New Roman" w:hAnsi="Times New Roman"/>
          <w:sz w:val="22"/>
          <w:szCs w:val="22"/>
        </w:rPr>
        <w:t>.</w:t>
      </w:r>
    </w:p>
    <w:p w14:paraId="47B9B984" w14:textId="77777777" w:rsidR="00A2410A" w:rsidRPr="00611C76" w:rsidRDefault="00A2410A" w:rsidP="00611C76">
      <w:pPr>
        <w:pStyle w:val="Body"/>
        <w:widowControl w:val="0"/>
        <w:suppressAutoHyphens/>
        <w:spacing w:after="0" w:line="300" w:lineRule="exact"/>
        <w:rPr>
          <w:rFonts w:ascii="Times New Roman" w:hAnsi="Times New Roman" w:cs="Times New Roman"/>
          <w:sz w:val="22"/>
          <w:szCs w:val="22"/>
        </w:rPr>
      </w:pPr>
    </w:p>
    <w:p w14:paraId="039FB935" w14:textId="778BBD5E" w:rsidR="00385077" w:rsidRPr="00611C76" w:rsidRDefault="007623EA" w:rsidP="00611C76">
      <w:pPr>
        <w:pStyle w:val="Level2"/>
        <w:widowControl w:val="0"/>
        <w:suppressAutoHyphens/>
        <w:spacing w:after="0" w:line="300" w:lineRule="exact"/>
        <w:ind w:left="0" w:firstLine="0"/>
        <w:rPr>
          <w:rFonts w:ascii="Times New Roman" w:hAnsi="Times New Roman"/>
          <w:sz w:val="22"/>
          <w:szCs w:val="22"/>
        </w:rPr>
      </w:pPr>
      <w:r w:rsidRPr="00611C76">
        <w:rPr>
          <w:rFonts w:ascii="Times New Roman" w:hAnsi="Times New Roman"/>
          <w:sz w:val="22"/>
          <w:szCs w:val="22"/>
        </w:rPr>
        <w:t xml:space="preserve">O pagamento das </w:t>
      </w:r>
      <w:r w:rsidR="00257D01" w:rsidRPr="00611C76">
        <w:rPr>
          <w:rFonts w:ascii="Times New Roman" w:hAnsi="Times New Roman"/>
          <w:sz w:val="22"/>
          <w:szCs w:val="22"/>
        </w:rPr>
        <w:t xml:space="preserve">Novas </w:t>
      </w:r>
      <w:r w:rsidR="0066519A" w:rsidRPr="00611C76">
        <w:rPr>
          <w:rFonts w:ascii="Times New Roman" w:hAnsi="Times New Roman"/>
          <w:sz w:val="22"/>
          <w:szCs w:val="22"/>
        </w:rPr>
        <w:t>Cotas</w:t>
      </w:r>
      <w:r w:rsidRPr="00611C76">
        <w:rPr>
          <w:rFonts w:ascii="Times New Roman" w:hAnsi="Times New Roman"/>
          <w:sz w:val="22"/>
          <w:szCs w:val="22"/>
        </w:rPr>
        <w:t xml:space="preserve"> será realizado à vista, em moeda corrente nacional, em recursos imediatamente disponíveis, na Data de Liquidação, de acordo com os procedimentos de liquidação previstos no Contrato de Distribuição.</w:t>
      </w:r>
    </w:p>
    <w:bookmarkEnd w:id="127"/>
    <w:p w14:paraId="43F9B3EB" w14:textId="77777777" w:rsidR="00A2410A" w:rsidRPr="00611C76" w:rsidRDefault="00A2410A" w:rsidP="00611C76">
      <w:pPr>
        <w:pStyle w:val="Body"/>
        <w:widowControl w:val="0"/>
        <w:suppressAutoHyphens/>
        <w:spacing w:after="0" w:line="300" w:lineRule="exact"/>
        <w:rPr>
          <w:rFonts w:ascii="Times New Roman" w:hAnsi="Times New Roman" w:cs="Times New Roman"/>
          <w:sz w:val="22"/>
          <w:szCs w:val="22"/>
        </w:rPr>
      </w:pPr>
    </w:p>
    <w:p w14:paraId="2190DF80" w14:textId="17F4E059" w:rsidR="00E8062E" w:rsidRPr="00611C76" w:rsidRDefault="00AF6037" w:rsidP="00611C76">
      <w:pPr>
        <w:pStyle w:val="Level1"/>
        <w:spacing w:before="0" w:after="0" w:line="300" w:lineRule="exact"/>
        <w:ind w:left="0" w:firstLine="0"/>
        <w:rPr>
          <w:rFonts w:ascii="Times New Roman" w:hAnsi="Times New Roman"/>
          <w:szCs w:val="22"/>
        </w:rPr>
      </w:pPr>
      <w:r w:rsidRPr="00611C76">
        <w:rPr>
          <w:rFonts w:ascii="Times New Roman" w:hAnsi="Times New Roman"/>
          <w:szCs w:val="22"/>
        </w:rPr>
        <w:t>DA REMUNERAÇÃO</w:t>
      </w:r>
      <w:r w:rsidR="00A107B6" w:rsidRPr="00611C76">
        <w:rPr>
          <w:rFonts w:ascii="Times New Roman" w:hAnsi="Times New Roman"/>
          <w:szCs w:val="22"/>
        </w:rPr>
        <w:t xml:space="preserve"> </w:t>
      </w:r>
    </w:p>
    <w:p w14:paraId="61E13153" w14:textId="77777777" w:rsidR="00A2410A" w:rsidRPr="00611C76" w:rsidRDefault="00A2410A" w:rsidP="00611C76">
      <w:pPr>
        <w:pStyle w:val="Body"/>
        <w:widowControl w:val="0"/>
        <w:suppressAutoHyphens/>
        <w:spacing w:after="0" w:line="300" w:lineRule="exact"/>
        <w:rPr>
          <w:rFonts w:ascii="Times New Roman" w:eastAsia="MS Mincho" w:hAnsi="Times New Roman" w:cs="Times New Roman"/>
          <w:sz w:val="22"/>
          <w:szCs w:val="22"/>
        </w:rPr>
      </w:pPr>
      <w:bookmarkStart w:id="128" w:name="_Ref130212712"/>
      <w:bookmarkStart w:id="129" w:name="_Ref131602575"/>
    </w:p>
    <w:p w14:paraId="4DDB02A6" w14:textId="4EE28BF6" w:rsidR="0010066A" w:rsidRPr="00611C76" w:rsidRDefault="00CD6445" w:rsidP="00611C76">
      <w:pPr>
        <w:pStyle w:val="Level2"/>
        <w:spacing w:after="0" w:line="300" w:lineRule="exact"/>
        <w:ind w:left="0" w:firstLine="0"/>
        <w:rPr>
          <w:rFonts w:ascii="Times New Roman" w:eastAsia="MS Mincho" w:hAnsi="Times New Roman"/>
          <w:sz w:val="22"/>
          <w:szCs w:val="22"/>
        </w:rPr>
      </w:pPr>
      <w:r w:rsidRPr="00611C76">
        <w:rPr>
          <w:rFonts w:ascii="Times New Roman" w:hAnsi="Times New Roman"/>
          <w:sz w:val="22"/>
          <w:szCs w:val="22"/>
        </w:rPr>
        <w:t>A título de remuneração pelo desempenho das obrigações previstas nesta Carta</w:t>
      </w:r>
      <w:r w:rsidR="00A32F83" w:rsidRPr="00611C76">
        <w:rPr>
          <w:rFonts w:ascii="Times New Roman" w:hAnsi="Times New Roman"/>
          <w:sz w:val="22"/>
          <w:szCs w:val="22"/>
        </w:rPr>
        <w:t xml:space="preserve"> </w:t>
      </w:r>
      <w:r w:rsidRPr="00611C76">
        <w:rPr>
          <w:rFonts w:ascii="Times New Roman" w:hAnsi="Times New Roman"/>
          <w:sz w:val="22"/>
          <w:szCs w:val="22"/>
        </w:rPr>
        <w:t xml:space="preserve">Convite, o Participante Especial fará jus a uma comissão incidente sobre o montante efetivamente integralizado pela respectiva Instituição Participante da Oferta, que variará a depender do montante de ordens enviado pela respectiva instituição (Volume da Ordem), nos termos da </w:t>
      </w:r>
      <w:r w:rsidR="000D3FE2" w:rsidRPr="00611C76">
        <w:rPr>
          <w:rFonts w:ascii="Times New Roman" w:hAnsi="Times New Roman"/>
          <w:sz w:val="22"/>
          <w:szCs w:val="22"/>
        </w:rPr>
        <w:t>do disposto ab</w:t>
      </w:r>
      <w:r w:rsidRPr="00611C76">
        <w:rPr>
          <w:rFonts w:ascii="Times New Roman" w:hAnsi="Times New Roman"/>
          <w:sz w:val="22"/>
          <w:szCs w:val="22"/>
        </w:rPr>
        <w:t>aixo</w:t>
      </w:r>
      <w:r w:rsidR="0010066A" w:rsidRPr="00611C76">
        <w:rPr>
          <w:rFonts w:ascii="Times New Roman" w:hAnsi="Times New Roman"/>
          <w:sz w:val="22"/>
          <w:szCs w:val="22"/>
        </w:rPr>
        <w:t>:</w:t>
      </w:r>
      <w:r w:rsidR="0010066A" w:rsidRPr="00611C76">
        <w:rPr>
          <w:rFonts w:ascii="Times New Roman" w:hAnsi="Times New Roman"/>
          <w:iCs/>
          <w:sz w:val="22"/>
          <w:szCs w:val="22"/>
        </w:rPr>
        <w:t xml:space="preserve"> </w:t>
      </w:r>
      <w:r w:rsidR="0010066A" w:rsidRPr="00611C76">
        <w:rPr>
          <w:rFonts w:ascii="Times New Roman" w:hAnsi="Times New Roman"/>
          <w:sz w:val="22"/>
          <w:szCs w:val="22"/>
        </w:rPr>
        <w:t>(“</w:t>
      </w:r>
      <w:r w:rsidR="0010066A" w:rsidRPr="00611C76">
        <w:rPr>
          <w:rFonts w:ascii="Times New Roman" w:hAnsi="Times New Roman"/>
          <w:bCs/>
          <w:sz w:val="22"/>
          <w:szCs w:val="22"/>
          <w:u w:val="single"/>
        </w:rPr>
        <w:t xml:space="preserve">Comissionamento dos </w:t>
      </w:r>
      <w:r w:rsidR="0010066A" w:rsidRPr="00611C76">
        <w:rPr>
          <w:rFonts w:ascii="Times New Roman" w:eastAsia="MS Mincho" w:hAnsi="Times New Roman"/>
          <w:bCs/>
          <w:sz w:val="22"/>
          <w:szCs w:val="22"/>
          <w:u w:val="single"/>
        </w:rPr>
        <w:t>Participantes Especiais</w:t>
      </w:r>
      <w:r w:rsidR="0010066A" w:rsidRPr="00611C76">
        <w:rPr>
          <w:rFonts w:ascii="Times New Roman" w:hAnsi="Times New Roman"/>
          <w:sz w:val="22"/>
          <w:szCs w:val="22"/>
        </w:rPr>
        <w:t>”):</w:t>
      </w:r>
      <w:r w:rsidR="0010066A" w:rsidRPr="00611C76">
        <w:rPr>
          <w:rFonts w:ascii="Times New Roman" w:eastAsia="MS Mincho" w:hAnsi="Times New Roman"/>
          <w:sz w:val="22"/>
          <w:szCs w:val="22"/>
        </w:rPr>
        <w:t xml:space="preserve"> </w:t>
      </w:r>
    </w:p>
    <w:p w14:paraId="3AFD5EB1" w14:textId="77777777" w:rsidR="00A2410A" w:rsidRPr="00611C76" w:rsidRDefault="00A2410A" w:rsidP="00611C76">
      <w:pPr>
        <w:pStyle w:val="Body"/>
        <w:widowControl w:val="0"/>
        <w:suppressAutoHyphens/>
        <w:spacing w:after="0" w:line="300" w:lineRule="exact"/>
        <w:rPr>
          <w:rFonts w:ascii="Times New Roman" w:eastAsia="MS Mincho" w:hAnsi="Times New Roman" w:cs="Times New Roman"/>
          <w:sz w:val="22"/>
          <w:szCs w:val="22"/>
        </w:rPr>
      </w:pPr>
    </w:p>
    <w:p w14:paraId="66016947" w14:textId="601C3DE0" w:rsidR="00CD6445" w:rsidRPr="00611C76" w:rsidRDefault="00CD6445" w:rsidP="00611C76">
      <w:pPr>
        <w:pStyle w:val="Body"/>
        <w:spacing w:after="0" w:line="300" w:lineRule="exact"/>
        <w:ind w:left="680"/>
        <w:rPr>
          <w:rFonts w:ascii="Times New Roman" w:hAnsi="Times New Roman" w:cs="Times New Roman"/>
          <w:b/>
          <w:sz w:val="22"/>
          <w:szCs w:val="22"/>
        </w:rPr>
      </w:pPr>
      <w:r w:rsidRPr="00611C76">
        <w:rPr>
          <w:rFonts w:ascii="Times New Roman" w:hAnsi="Times New Roman" w:cs="Times New Roman"/>
          <w:sz w:val="22"/>
          <w:szCs w:val="22"/>
        </w:rPr>
        <w:t>C = VI x FC</w:t>
      </w:r>
    </w:p>
    <w:p w14:paraId="5F30B3DD" w14:textId="30F4B48F" w:rsidR="00CD6445" w:rsidRPr="00611C76" w:rsidRDefault="00CD6445" w:rsidP="00611C76">
      <w:pPr>
        <w:pStyle w:val="Body"/>
        <w:spacing w:after="0" w:line="300" w:lineRule="exact"/>
        <w:ind w:left="680"/>
        <w:rPr>
          <w:rFonts w:ascii="Times New Roman" w:hAnsi="Times New Roman" w:cs="Times New Roman"/>
          <w:b/>
          <w:sz w:val="22"/>
          <w:szCs w:val="22"/>
        </w:rPr>
      </w:pPr>
      <w:r w:rsidRPr="00611C76">
        <w:rPr>
          <w:rFonts w:ascii="Times New Roman" w:hAnsi="Times New Roman" w:cs="Times New Roman"/>
          <w:sz w:val="22"/>
          <w:szCs w:val="22"/>
        </w:rPr>
        <w:t>sendo,</w:t>
      </w:r>
    </w:p>
    <w:p w14:paraId="6A7114C7" w14:textId="70AFE741" w:rsidR="00CD6445" w:rsidRPr="00611C76" w:rsidRDefault="00CD6445" w:rsidP="00611C76">
      <w:pPr>
        <w:pStyle w:val="Body"/>
        <w:spacing w:after="0" w:line="300" w:lineRule="exact"/>
        <w:ind w:left="680"/>
        <w:rPr>
          <w:rFonts w:ascii="Times New Roman" w:hAnsi="Times New Roman" w:cs="Times New Roman"/>
          <w:b/>
          <w:sz w:val="22"/>
          <w:szCs w:val="22"/>
        </w:rPr>
      </w:pPr>
      <w:r w:rsidRPr="00611C76">
        <w:rPr>
          <w:rFonts w:ascii="Times New Roman" w:hAnsi="Times New Roman" w:cs="Times New Roman"/>
          <w:sz w:val="22"/>
          <w:szCs w:val="22"/>
        </w:rPr>
        <w:t xml:space="preserve">C: Comissionamento </w:t>
      </w:r>
    </w:p>
    <w:p w14:paraId="0F36FAED" w14:textId="7EF9BB93" w:rsidR="00CD6445" w:rsidRPr="00611C76" w:rsidRDefault="00CD6445" w:rsidP="00611C76">
      <w:pPr>
        <w:pStyle w:val="Body"/>
        <w:spacing w:after="0" w:line="300" w:lineRule="exact"/>
        <w:ind w:left="680"/>
        <w:rPr>
          <w:rFonts w:ascii="Times New Roman" w:hAnsi="Times New Roman" w:cs="Times New Roman"/>
          <w:b/>
          <w:sz w:val="22"/>
          <w:szCs w:val="22"/>
        </w:rPr>
      </w:pPr>
      <w:r w:rsidRPr="00611C76">
        <w:rPr>
          <w:rFonts w:ascii="Times New Roman" w:hAnsi="Times New Roman" w:cs="Times New Roman"/>
          <w:sz w:val="22"/>
          <w:szCs w:val="22"/>
        </w:rPr>
        <w:t xml:space="preserve">VI: Volume Integralizado </w:t>
      </w:r>
    </w:p>
    <w:p w14:paraId="4B450766" w14:textId="76E58ABE" w:rsidR="00CD6445" w:rsidRPr="00611C76" w:rsidRDefault="00CD6445" w:rsidP="00611C76">
      <w:pPr>
        <w:pStyle w:val="Body"/>
        <w:spacing w:after="0" w:line="300" w:lineRule="exact"/>
        <w:ind w:left="680"/>
        <w:rPr>
          <w:rFonts w:ascii="Times New Roman" w:hAnsi="Times New Roman" w:cs="Times New Roman"/>
          <w:sz w:val="22"/>
          <w:szCs w:val="22"/>
        </w:rPr>
      </w:pPr>
      <w:r w:rsidRPr="00611C76">
        <w:rPr>
          <w:rFonts w:ascii="Times New Roman" w:hAnsi="Times New Roman" w:cs="Times New Roman"/>
          <w:sz w:val="22"/>
          <w:szCs w:val="22"/>
        </w:rPr>
        <w:t>FC: Fator de Comissão</w:t>
      </w:r>
      <w:r w:rsidR="00F004A7" w:rsidRPr="00611C76">
        <w:rPr>
          <w:rFonts w:ascii="Times New Roman" w:hAnsi="Times New Roman" w:cs="Times New Roman"/>
          <w:sz w:val="22"/>
          <w:szCs w:val="22"/>
        </w:rPr>
        <w:t xml:space="preserve"> (*) (**)</w:t>
      </w:r>
      <w:r w:rsidRPr="00611C76">
        <w:rPr>
          <w:rFonts w:ascii="Times New Roman" w:hAnsi="Times New Roman" w:cs="Times New Roman"/>
          <w:sz w:val="22"/>
          <w:szCs w:val="22"/>
        </w:rPr>
        <w:t>, definido da seguinte forma:</w:t>
      </w:r>
    </w:p>
    <w:p w14:paraId="41724348" w14:textId="77777777" w:rsidR="00FD2654" w:rsidRPr="00611C76" w:rsidRDefault="00FD2654" w:rsidP="00611C76">
      <w:pPr>
        <w:pStyle w:val="Body"/>
        <w:spacing w:after="0" w:line="300" w:lineRule="exact"/>
        <w:ind w:left="680"/>
        <w:rPr>
          <w:rFonts w:ascii="Times New Roman" w:eastAsia="MS Mincho" w:hAnsi="Times New Roman" w:cs="Times New Roman"/>
          <w:sz w:val="22"/>
          <w:szCs w:val="22"/>
        </w:rPr>
      </w:pPr>
    </w:p>
    <w:tbl>
      <w:tblPr>
        <w:tblW w:w="7974" w:type="dxa"/>
        <w:tblInd w:w="663" w:type="dxa"/>
        <w:shd w:val="clear" w:color="auto" w:fill="FFFFFF"/>
        <w:tblCellMar>
          <w:left w:w="0" w:type="dxa"/>
          <w:right w:w="0" w:type="dxa"/>
        </w:tblCellMar>
        <w:tblLook w:val="04A0" w:firstRow="1" w:lastRow="0" w:firstColumn="1" w:lastColumn="0" w:noHBand="0" w:noVBand="1"/>
      </w:tblPr>
      <w:tblGrid>
        <w:gridCol w:w="2187"/>
        <w:gridCol w:w="2810"/>
        <w:gridCol w:w="2977"/>
      </w:tblGrid>
      <w:tr w:rsidR="00FD2654" w:rsidRPr="00611C76" w14:paraId="596E0E60" w14:textId="77777777" w:rsidTr="000A1652">
        <w:tc>
          <w:tcPr>
            <w:tcW w:w="4997" w:type="dxa"/>
            <w:gridSpan w:val="2"/>
            <w:tcBorders>
              <w:top w:val="single" w:sz="8" w:space="0" w:color="auto"/>
              <w:left w:val="single" w:sz="8" w:space="0" w:color="auto"/>
              <w:bottom w:val="single" w:sz="8" w:space="0" w:color="auto"/>
              <w:right w:val="single" w:sz="8" w:space="0" w:color="000000"/>
            </w:tcBorders>
            <w:shd w:val="clear" w:color="auto" w:fill="FFFFFF"/>
            <w:tcMar>
              <w:top w:w="0" w:type="dxa"/>
              <w:left w:w="70" w:type="dxa"/>
              <w:bottom w:w="0" w:type="dxa"/>
              <w:right w:w="70" w:type="dxa"/>
            </w:tcMar>
            <w:vAlign w:val="center"/>
            <w:hideMark/>
          </w:tcPr>
          <w:p w14:paraId="6FE115AA" w14:textId="77777777" w:rsidR="00FD2654" w:rsidRPr="001B10DF" w:rsidRDefault="00FD2654" w:rsidP="00611C76">
            <w:pPr>
              <w:spacing w:line="300" w:lineRule="exact"/>
              <w:jc w:val="center"/>
              <w:rPr>
                <w:rFonts w:ascii="Times New Roman" w:hAnsi="Times New Roman"/>
                <w:sz w:val="22"/>
                <w:szCs w:val="22"/>
              </w:rPr>
            </w:pPr>
            <w:bookmarkStart w:id="130" w:name="_DV_M82"/>
            <w:bookmarkEnd w:id="130"/>
            <w:r w:rsidRPr="001B10DF">
              <w:rPr>
                <w:rFonts w:ascii="Times New Roman" w:hAnsi="Times New Roman"/>
                <w:b/>
                <w:bCs/>
                <w:sz w:val="22"/>
                <w:szCs w:val="22"/>
                <w:bdr w:val="none" w:sz="0" w:space="0" w:color="auto" w:frame="1"/>
              </w:rPr>
              <w:t>Faixa da Ordem</w:t>
            </w:r>
            <w:r w:rsidRPr="001B10DF">
              <w:rPr>
                <w:rFonts w:ascii="Times New Roman" w:hAnsi="Times New Roman"/>
                <w:sz w:val="22"/>
                <w:szCs w:val="22"/>
                <w:bdr w:val="none" w:sz="0" w:space="0" w:color="auto" w:frame="1"/>
              </w:rPr>
              <w:t> </w:t>
            </w:r>
          </w:p>
        </w:tc>
        <w:tc>
          <w:tcPr>
            <w:tcW w:w="2977" w:type="dxa"/>
            <w:vMerge w:val="restart"/>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290900BD" w14:textId="70E55723" w:rsidR="00FD2654" w:rsidRPr="001B10DF" w:rsidRDefault="00FD2654" w:rsidP="00611C76">
            <w:pPr>
              <w:spacing w:line="300" w:lineRule="exact"/>
              <w:jc w:val="center"/>
              <w:rPr>
                <w:rFonts w:ascii="Times New Roman" w:hAnsi="Times New Roman"/>
                <w:sz w:val="22"/>
                <w:szCs w:val="22"/>
              </w:rPr>
            </w:pPr>
            <w:r w:rsidRPr="001B10DF">
              <w:rPr>
                <w:rFonts w:ascii="Times New Roman" w:hAnsi="Times New Roman"/>
                <w:b/>
                <w:bCs/>
                <w:sz w:val="22"/>
                <w:szCs w:val="22"/>
                <w:bdr w:val="none" w:sz="0" w:space="0" w:color="auto" w:frame="1"/>
              </w:rPr>
              <w:t>Fator de Comissão Fixa</w:t>
            </w:r>
          </w:p>
        </w:tc>
      </w:tr>
      <w:tr w:rsidR="00FD2654" w:rsidRPr="00611C76" w14:paraId="5E9ED0CE" w14:textId="77777777" w:rsidTr="000A1652">
        <w:tc>
          <w:tcPr>
            <w:tcW w:w="2187"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6E2A7029" w14:textId="5F088858" w:rsidR="00FD2654" w:rsidRPr="001B10DF" w:rsidRDefault="00FD2654" w:rsidP="00611C76">
            <w:pPr>
              <w:spacing w:line="300" w:lineRule="exact"/>
              <w:jc w:val="center"/>
              <w:rPr>
                <w:rFonts w:ascii="Times New Roman" w:hAnsi="Times New Roman"/>
                <w:sz w:val="22"/>
                <w:szCs w:val="22"/>
              </w:rPr>
            </w:pPr>
            <w:r w:rsidRPr="001B10DF">
              <w:rPr>
                <w:rFonts w:ascii="Times New Roman" w:hAnsi="Times New Roman"/>
                <w:b/>
                <w:bCs/>
                <w:sz w:val="22"/>
                <w:szCs w:val="22"/>
                <w:bdr w:val="none" w:sz="0" w:space="0" w:color="auto" w:frame="1"/>
              </w:rPr>
              <w:t>De R$ (</w:t>
            </w:r>
            <w:r w:rsidR="005F2343" w:rsidRPr="001B10DF">
              <w:rPr>
                <w:rFonts w:ascii="Times New Roman" w:hAnsi="Times New Roman"/>
                <w:b/>
                <w:bCs/>
                <w:sz w:val="22"/>
                <w:szCs w:val="22"/>
                <w:bdr w:val="none" w:sz="0" w:space="0" w:color="auto" w:frame="1"/>
              </w:rPr>
              <w:t>exclusive</w:t>
            </w:r>
            <w:r w:rsidRPr="001B10DF">
              <w:rPr>
                <w:rFonts w:ascii="Times New Roman" w:hAnsi="Times New Roman"/>
                <w:b/>
                <w:bCs/>
                <w:sz w:val="22"/>
                <w:szCs w:val="22"/>
                <w:bdr w:val="none" w:sz="0" w:space="0" w:color="auto" w:frame="1"/>
              </w:rPr>
              <w:t>)</w:t>
            </w:r>
            <w:r w:rsidRPr="001B10DF">
              <w:rPr>
                <w:rFonts w:ascii="Times New Roman" w:hAnsi="Times New Roman"/>
                <w:sz w:val="22"/>
                <w:szCs w:val="22"/>
                <w:bdr w:val="none" w:sz="0" w:space="0" w:color="auto" w:frame="1"/>
              </w:rPr>
              <w:t> </w:t>
            </w:r>
          </w:p>
        </w:tc>
        <w:tc>
          <w:tcPr>
            <w:tcW w:w="281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6D1DB553" w14:textId="65637268" w:rsidR="00FD2654" w:rsidRPr="001B10DF" w:rsidRDefault="00FD2654" w:rsidP="00611C76">
            <w:pPr>
              <w:spacing w:line="300" w:lineRule="exact"/>
              <w:jc w:val="center"/>
              <w:rPr>
                <w:rFonts w:ascii="Times New Roman" w:hAnsi="Times New Roman"/>
                <w:sz w:val="22"/>
                <w:szCs w:val="22"/>
              </w:rPr>
            </w:pPr>
            <w:r w:rsidRPr="001B10DF">
              <w:rPr>
                <w:rFonts w:ascii="Times New Roman" w:hAnsi="Times New Roman"/>
                <w:b/>
                <w:bCs/>
                <w:sz w:val="22"/>
                <w:szCs w:val="22"/>
                <w:bdr w:val="none" w:sz="0" w:space="0" w:color="auto" w:frame="1"/>
              </w:rPr>
              <w:t>Até R$ (</w:t>
            </w:r>
            <w:r w:rsidR="005F2343" w:rsidRPr="001B10DF">
              <w:rPr>
                <w:rFonts w:ascii="Times New Roman" w:hAnsi="Times New Roman"/>
                <w:b/>
                <w:bCs/>
                <w:sz w:val="22"/>
                <w:szCs w:val="22"/>
                <w:bdr w:val="none" w:sz="0" w:space="0" w:color="auto" w:frame="1"/>
              </w:rPr>
              <w:t>inclusive</w:t>
            </w:r>
            <w:r w:rsidRPr="001B10DF">
              <w:rPr>
                <w:rFonts w:ascii="Times New Roman" w:hAnsi="Times New Roman"/>
                <w:b/>
                <w:bCs/>
                <w:sz w:val="22"/>
                <w:szCs w:val="22"/>
                <w:bdr w:val="none" w:sz="0" w:space="0" w:color="auto" w:frame="1"/>
              </w:rPr>
              <w:t>)</w:t>
            </w:r>
            <w:r w:rsidRPr="001B10DF">
              <w:rPr>
                <w:rFonts w:ascii="Times New Roman" w:hAnsi="Times New Roman"/>
                <w:sz w:val="22"/>
                <w:szCs w:val="22"/>
                <w:bdr w:val="none" w:sz="0" w:space="0" w:color="auto" w:frame="1"/>
              </w:rPr>
              <w:t> </w:t>
            </w:r>
          </w:p>
        </w:tc>
        <w:tc>
          <w:tcPr>
            <w:tcW w:w="2977" w:type="dxa"/>
            <w:vMerge/>
            <w:tcBorders>
              <w:top w:val="single" w:sz="8" w:space="0" w:color="auto"/>
              <w:left w:val="nil"/>
              <w:bottom w:val="single" w:sz="8" w:space="0" w:color="auto"/>
              <w:right w:val="single" w:sz="8" w:space="0" w:color="auto"/>
            </w:tcBorders>
            <w:shd w:val="clear" w:color="auto" w:fill="FFFFFF"/>
            <w:vAlign w:val="center"/>
            <w:hideMark/>
          </w:tcPr>
          <w:p w14:paraId="27C228AA" w14:textId="77777777" w:rsidR="00FD2654" w:rsidRPr="001B10DF" w:rsidRDefault="00FD2654" w:rsidP="00611C76">
            <w:pPr>
              <w:spacing w:line="300" w:lineRule="exact"/>
              <w:rPr>
                <w:rFonts w:ascii="Times New Roman" w:eastAsiaTheme="minorHAnsi" w:hAnsi="Times New Roman"/>
                <w:sz w:val="22"/>
                <w:szCs w:val="22"/>
                <w:lang w:eastAsia="en-US"/>
              </w:rPr>
            </w:pPr>
          </w:p>
        </w:tc>
      </w:tr>
      <w:tr w:rsidR="00451295" w:rsidRPr="00611C76" w14:paraId="27870079" w14:textId="77777777" w:rsidTr="000A1652">
        <w:tc>
          <w:tcPr>
            <w:tcW w:w="2187"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14:paraId="0DBD60E1" w14:textId="6AC1707C" w:rsidR="00451295" w:rsidRPr="001B10DF" w:rsidRDefault="00451295" w:rsidP="00E10D8F">
            <w:pPr>
              <w:spacing w:line="300" w:lineRule="exact"/>
              <w:rPr>
                <w:rFonts w:ascii="Times New Roman" w:hAnsi="Times New Roman"/>
                <w:sz w:val="22"/>
                <w:szCs w:val="22"/>
              </w:rPr>
            </w:pPr>
            <w:r w:rsidRPr="001B10DF">
              <w:rPr>
                <w:rFonts w:ascii="Times New Roman" w:hAnsi="Times New Roman"/>
                <w:sz w:val="22"/>
                <w:szCs w:val="22"/>
              </w:rPr>
              <w:t>R$ 0</w:t>
            </w:r>
          </w:p>
        </w:tc>
        <w:tc>
          <w:tcPr>
            <w:tcW w:w="2810"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14:paraId="353A5CC0" w14:textId="52958F97" w:rsidR="00451295" w:rsidRPr="001B10DF" w:rsidRDefault="00451295" w:rsidP="00E10D8F">
            <w:pPr>
              <w:spacing w:line="300" w:lineRule="exact"/>
              <w:rPr>
                <w:rFonts w:ascii="Times New Roman" w:hAnsi="Times New Roman"/>
                <w:sz w:val="22"/>
                <w:szCs w:val="22"/>
              </w:rPr>
            </w:pPr>
            <w:r w:rsidRPr="001B10DF">
              <w:rPr>
                <w:rFonts w:ascii="Times New Roman" w:hAnsi="Times New Roman"/>
                <w:sz w:val="22"/>
                <w:szCs w:val="22"/>
              </w:rPr>
              <w:t xml:space="preserve">R$ 20.000.000,00 </w:t>
            </w:r>
          </w:p>
        </w:tc>
        <w:tc>
          <w:tcPr>
            <w:tcW w:w="297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14:paraId="1B04F065" w14:textId="316B91B4" w:rsidR="00451295" w:rsidRPr="001B10DF" w:rsidRDefault="00451295" w:rsidP="00451295">
            <w:pPr>
              <w:spacing w:line="300" w:lineRule="exact"/>
              <w:jc w:val="center"/>
              <w:rPr>
                <w:rFonts w:ascii="Times New Roman" w:hAnsi="Times New Roman"/>
                <w:sz w:val="22"/>
                <w:szCs w:val="22"/>
              </w:rPr>
            </w:pPr>
            <w:r w:rsidRPr="001B10DF">
              <w:rPr>
                <w:rFonts w:ascii="Times New Roman" w:hAnsi="Times New Roman"/>
                <w:sz w:val="22"/>
                <w:szCs w:val="22"/>
              </w:rPr>
              <w:t xml:space="preserve">1,70% </w:t>
            </w:r>
          </w:p>
        </w:tc>
      </w:tr>
      <w:tr w:rsidR="00451295" w:rsidRPr="00611C76" w14:paraId="242BC03A" w14:textId="77777777" w:rsidTr="000A1652">
        <w:tc>
          <w:tcPr>
            <w:tcW w:w="2187"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14:paraId="0129FB20" w14:textId="46D19B15" w:rsidR="00451295" w:rsidRPr="001B10DF" w:rsidRDefault="00451295" w:rsidP="00E10D8F">
            <w:pPr>
              <w:spacing w:line="300" w:lineRule="exact"/>
              <w:rPr>
                <w:rFonts w:ascii="Times New Roman" w:hAnsi="Times New Roman"/>
                <w:sz w:val="22"/>
                <w:szCs w:val="22"/>
              </w:rPr>
            </w:pPr>
            <w:r w:rsidRPr="001B10DF">
              <w:rPr>
                <w:rFonts w:ascii="Times New Roman" w:hAnsi="Times New Roman"/>
                <w:sz w:val="22"/>
                <w:szCs w:val="22"/>
              </w:rPr>
              <w:t xml:space="preserve">R$ 20.000.000,00 </w:t>
            </w:r>
          </w:p>
        </w:tc>
        <w:tc>
          <w:tcPr>
            <w:tcW w:w="2810"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14:paraId="4293B3F2" w14:textId="4E544891" w:rsidR="00451295" w:rsidRPr="001B10DF" w:rsidRDefault="00451295" w:rsidP="00E10D8F">
            <w:pPr>
              <w:spacing w:line="300" w:lineRule="exact"/>
              <w:rPr>
                <w:rFonts w:ascii="Times New Roman" w:hAnsi="Times New Roman"/>
                <w:sz w:val="22"/>
                <w:szCs w:val="22"/>
              </w:rPr>
            </w:pPr>
            <w:r w:rsidRPr="001B10DF">
              <w:rPr>
                <w:rFonts w:ascii="Times New Roman" w:hAnsi="Times New Roman"/>
                <w:sz w:val="22"/>
                <w:szCs w:val="22"/>
              </w:rPr>
              <w:t xml:space="preserve">R$ 30.000.000,00 </w:t>
            </w:r>
          </w:p>
        </w:tc>
        <w:tc>
          <w:tcPr>
            <w:tcW w:w="297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14:paraId="376B2308" w14:textId="0C418B81" w:rsidR="00451295" w:rsidRPr="001B10DF" w:rsidRDefault="00451295" w:rsidP="00451295">
            <w:pPr>
              <w:spacing w:line="300" w:lineRule="exact"/>
              <w:jc w:val="center"/>
              <w:rPr>
                <w:rFonts w:ascii="Times New Roman" w:hAnsi="Times New Roman"/>
                <w:sz w:val="22"/>
                <w:szCs w:val="22"/>
              </w:rPr>
            </w:pPr>
            <w:r w:rsidRPr="001B10DF">
              <w:rPr>
                <w:rFonts w:ascii="Times New Roman" w:hAnsi="Times New Roman"/>
                <w:sz w:val="22"/>
                <w:szCs w:val="22"/>
              </w:rPr>
              <w:t xml:space="preserve">2,00% </w:t>
            </w:r>
          </w:p>
        </w:tc>
      </w:tr>
      <w:tr w:rsidR="00451295" w:rsidRPr="00611C76" w14:paraId="6B5F8CCC" w14:textId="77777777" w:rsidTr="000A1652">
        <w:tc>
          <w:tcPr>
            <w:tcW w:w="4997" w:type="dxa"/>
            <w:gridSpan w:val="2"/>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14:paraId="3D7A2E23" w14:textId="70AB5322" w:rsidR="00451295" w:rsidRPr="001B10DF" w:rsidRDefault="00FC2E16" w:rsidP="00E10D8F">
            <w:pPr>
              <w:spacing w:line="300" w:lineRule="exact"/>
              <w:rPr>
                <w:rFonts w:ascii="Times New Roman" w:hAnsi="Times New Roman"/>
                <w:sz w:val="22"/>
                <w:szCs w:val="22"/>
              </w:rPr>
            </w:pPr>
            <w:r w:rsidRPr="001B10DF">
              <w:rPr>
                <w:rFonts w:ascii="Times New Roman" w:hAnsi="Times New Roman"/>
                <w:sz w:val="22"/>
                <w:szCs w:val="22"/>
              </w:rPr>
              <w:t>Acima</w:t>
            </w:r>
            <w:r w:rsidR="00451295" w:rsidRPr="001B10DF">
              <w:rPr>
                <w:rFonts w:ascii="Times New Roman" w:hAnsi="Times New Roman"/>
                <w:sz w:val="22"/>
                <w:szCs w:val="22"/>
              </w:rPr>
              <w:t xml:space="preserve"> de R$ 30.000.000,00  </w:t>
            </w:r>
          </w:p>
        </w:tc>
        <w:tc>
          <w:tcPr>
            <w:tcW w:w="297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14:paraId="1348CFFB" w14:textId="00943663" w:rsidR="00451295" w:rsidRPr="001B10DF" w:rsidRDefault="00451295" w:rsidP="00451295">
            <w:pPr>
              <w:spacing w:line="300" w:lineRule="exact"/>
              <w:jc w:val="center"/>
              <w:rPr>
                <w:rFonts w:ascii="Times New Roman" w:hAnsi="Times New Roman"/>
                <w:sz w:val="22"/>
                <w:szCs w:val="22"/>
              </w:rPr>
            </w:pPr>
            <w:r w:rsidRPr="001B10DF">
              <w:rPr>
                <w:rFonts w:ascii="Times New Roman" w:hAnsi="Times New Roman"/>
                <w:sz w:val="22"/>
                <w:szCs w:val="22"/>
              </w:rPr>
              <w:t xml:space="preserve">2,30% </w:t>
            </w:r>
          </w:p>
        </w:tc>
      </w:tr>
    </w:tbl>
    <w:p w14:paraId="3239C1D3" w14:textId="064EDA2D" w:rsidR="0010066A" w:rsidRPr="00611C76" w:rsidRDefault="0010066A" w:rsidP="00611C76">
      <w:pPr>
        <w:pStyle w:val="Body"/>
        <w:widowControl w:val="0"/>
        <w:suppressAutoHyphens/>
        <w:spacing w:after="0" w:line="300" w:lineRule="exact"/>
        <w:rPr>
          <w:rFonts w:ascii="Times New Roman" w:hAnsi="Times New Roman" w:cs="Times New Roman"/>
          <w:sz w:val="22"/>
          <w:szCs w:val="22"/>
        </w:rPr>
      </w:pPr>
    </w:p>
    <w:p w14:paraId="2CAD6883" w14:textId="5436DBE3" w:rsidR="008A7631" w:rsidRPr="00611C76" w:rsidRDefault="008A7631" w:rsidP="00611C76">
      <w:pPr>
        <w:pStyle w:val="Body1"/>
        <w:spacing w:after="0" w:line="300" w:lineRule="exact"/>
        <w:rPr>
          <w:rFonts w:ascii="Times New Roman" w:hAnsi="Times New Roman" w:cs="Times New Roman"/>
          <w:sz w:val="22"/>
          <w:szCs w:val="22"/>
        </w:rPr>
      </w:pPr>
      <w:r w:rsidRPr="00611C76">
        <w:rPr>
          <w:rFonts w:ascii="Times New Roman" w:hAnsi="Times New Roman" w:cs="Times New Roman"/>
          <w:sz w:val="22"/>
          <w:szCs w:val="22"/>
        </w:rPr>
        <w:t>(*):</w:t>
      </w:r>
      <w:r w:rsidR="00507C20" w:rsidRPr="00611C76">
        <w:rPr>
          <w:rFonts w:ascii="Times New Roman" w:hAnsi="Times New Roman" w:cs="Times New Roman"/>
          <w:sz w:val="22"/>
          <w:szCs w:val="22"/>
        </w:rPr>
        <w:t>Para definição do Fator de Comissão, será considerado o volume da ordem enviado pelo respectivo Participante Especial incluídas as</w:t>
      </w:r>
      <w:r w:rsidR="00257D01" w:rsidRPr="00611C76">
        <w:rPr>
          <w:rFonts w:ascii="Times New Roman" w:hAnsi="Times New Roman" w:cs="Times New Roman"/>
          <w:sz w:val="22"/>
          <w:szCs w:val="22"/>
        </w:rPr>
        <w:t xml:space="preserve"> Novas</w:t>
      </w:r>
      <w:r w:rsidR="00507C20" w:rsidRPr="00611C76">
        <w:rPr>
          <w:rFonts w:ascii="Times New Roman" w:hAnsi="Times New Roman" w:cs="Times New Roman"/>
          <w:sz w:val="22"/>
          <w:szCs w:val="22"/>
        </w:rPr>
        <w:t xml:space="preserve"> </w:t>
      </w:r>
      <w:r w:rsidR="0066519A" w:rsidRPr="00611C76">
        <w:rPr>
          <w:rFonts w:ascii="Times New Roman" w:hAnsi="Times New Roman" w:cs="Times New Roman"/>
          <w:sz w:val="22"/>
          <w:szCs w:val="22"/>
        </w:rPr>
        <w:t>Cotas</w:t>
      </w:r>
      <w:r w:rsidR="00BC4873" w:rsidRPr="00611C76">
        <w:rPr>
          <w:rFonts w:ascii="Times New Roman" w:hAnsi="Times New Roman" w:cs="Times New Roman"/>
          <w:sz w:val="22"/>
          <w:szCs w:val="22"/>
        </w:rPr>
        <w:t xml:space="preserve"> subscritas no durante o Período de Exercício do Direito de Preferência</w:t>
      </w:r>
      <w:r w:rsidR="00507C20" w:rsidRPr="00611C76">
        <w:rPr>
          <w:rFonts w:ascii="Times New Roman" w:hAnsi="Times New Roman" w:cs="Times New Roman"/>
          <w:sz w:val="22"/>
          <w:szCs w:val="22"/>
        </w:rPr>
        <w:t xml:space="preserve"> </w:t>
      </w:r>
      <w:r w:rsidR="00EC39ED">
        <w:rPr>
          <w:rFonts w:ascii="Times New Roman" w:hAnsi="Times New Roman" w:cs="Times New Roman"/>
          <w:sz w:val="22"/>
          <w:szCs w:val="22"/>
        </w:rPr>
        <w:t xml:space="preserve">e </w:t>
      </w:r>
      <w:r w:rsidR="00507C20" w:rsidRPr="00611C76">
        <w:rPr>
          <w:rFonts w:ascii="Times New Roman" w:hAnsi="Times New Roman" w:cs="Times New Roman"/>
          <w:sz w:val="22"/>
          <w:szCs w:val="22"/>
        </w:rPr>
        <w:t>eventualmente emitidas com o exercício do Lote Adicional.</w:t>
      </w:r>
    </w:p>
    <w:p w14:paraId="5FFB0B83" w14:textId="77777777" w:rsidR="00A2410A" w:rsidRPr="00611C76" w:rsidRDefault="00A2410A" w:rsidP="00611C76">
      <w:pPr>
        <w:pStyle w:val="Body"/>
        <w:widowControl w:val="0"/>
        <w:suppressAutoHyphens/>
        <w:spacing w:after="0" w:line="300" w:lineRule="exact"/>
        <w:rPr>
          <w:rFonts w:ascii="Times New Roman" w:eastAsia="MS Mincho" w:hAnsi="Times New Roman" w:cs="Times New Roman"/>
          <w:sz w:val="22"/>
          <w:szCs w:val="22"/>
        </w:rPr>
      </w:pPr>
      <w:bookmarkStart w:id="131" w:name="_Ref460875716"/>
      <w:bookmarkStart w:id="132" w:name="_Ref459753092"/>
      <w:bookmarkEnd w:id="128"/>
      <w:bookmarkEnd w:id="129"/>
    </w:p>
    <w:p w14:paraId="138F34BF" w14:textId="17B5D67B" w:rsidR="00241B9E" w:rsidRPr="00611C76" w:rsidRDefault="00241B9E" w:rsidP="00611C76">
      <w:pPr>
        <w:pStyle w:val="Level2"/>
        <w:spacing w:after="0" w:line="300" w:lineRule="exact"/>
        <w:ind w:left="0" w:firstLine="0"/>
        <w:rPr>
          <w:rFonts w:ascii="Times New Roman" w:eastAsia="MS Mincho" w:hAnsi="Times New Roman"/>
          <w:sz w:val="22"/>
          <w:szCs w:val="22"/>
        </w:rPr>
      </w:pPr>
      <w:r w:rsidRPr="00611C76">
        <w:rPr>
          <w:rFonts w:ascii="Times New Roman" w:eastAsia="MS Mincho" w:hAnsi="Times New Roman"/>
          <w:sz w:val="22"/>
          <w:szCs w:val="22"/>
        </w:rPr>
        <w:lastRenderedPageBreak/>
        <w:t>O Comissionamento dos Participantes Especiais será deduzido do comissionamento a ser pago ao</w:t>
      </w:r>
      <w:r w:rsidR="00B762C3" w:rsidRPr="00611C76">
        <w:rPr>
          <w:rFonts w:ascii="Times New Roman" w:eastAsia="MS Mincho" w:hAnsi="Times New Roman"/>
          <w:sz w:val="22"/>
          <w:szCs w:val="22"/>
        </w:rPr>
        <w:t>s</w:t>
      </w:r>
      <w:r w:rsidRPr="00611C76">
        <w:rPr>
          <w:rFonts w:ascii="Times New Roman" w:eastAsia="MS Mincho" w:hAnsi="Times New Roman"/>
          <w:sz w:val="22"/>
          <w:szCs w:val="22"/>
        </w:rPr>
        <w:t xml:space="preserve"> </w:t>
      </w:r>
      <w:r w:rsidR="00007944" w:rsidRPr="00611C76">
        <w:rPr>
          <w:rFonts w:ascii="Times New Roman" w:eastAsia="MS Mincho" w:hAnsi="Times New Roman"/>
          <w:sz w:val="22"/>
          <w:szCs w:val="22"/>
        </w:rPr>
        <w:t>Coordenador</w:t>
      </w:r>
      <w:r w:rsidR="00B762C3" w:rsidRPr="00611C76">
        <w:rPr>
          <w:rFonts w:ascii="Times New Roman" w:eastAsia="MS Mincho" w:hAnsi="Times New Roman"/>
          <w:sz w:val="22"/>
          <w:szCs w:val="22"/>
        </w:rPr>
        <w:t>es</w:t>
      </w:r>
      <w:r w:rsidRPr="00611C76">
        <w:rPr>
          <w:rFonts w:ascii="Times New Roman" w:eastAsia="MS Mincho" w:hAnsi="Times New Roman"/>
          <w:sz w:val="22"/>
          <w:szCs w:val="22"/>
        </w:rPr>
        <w:t>.</w:t>
      </w:r>
    </w:p>
    <w:p w14:paraId="47F27B57" w14:textId="77777777" w:rsidR="00A2410A" w:rsidRPr="00611C76" w:rsidRDefault="00A2410A" w:rsidP="00611C76">
      <w:pPr>
        <w:pStyle w:val="Body"/>
        <w:widowControl w:val="0"/>
        <w:suppressAutoHyphens/>
        <w:spacing w:after="0" w:line="300" w:lineRule="exact"/>
        <w:rPr>
          <w:rFonts w:ascii="Times New Roman" w:eastAsia="MS Mincho" w:hAnsi="Times New Roman" w:cs="Times New Roman"/>
          <w:sz w:val="22"/>
          <w:szCs w:val="22"/>
        </w:rPr>
      </w:pPr>
    </w:p>
    <w:p w14:paraId="77E73DFA" w14:textId="49EC567E" w:rsidR="00241B9E" w:rsidRPr="00611C76" w:rsidRDefault="00241B9E" w:rsidP="00611C76">
      <w:pPr>
        <w:pStyle w:val="Level2"/>
        <w:spacing w:after="0" w:line="300" w:lineRule="exact"/>
        <w:ind w:left="0" w:firstLine="0"/>
        <w:rPr>
          <w:rFonts w:ascii="Times New Roman" w:eastAsia="MS Mincho" w:hAnsi="Times New Roman"/>
          <w:sz w:val="22"/>
          <w:szCs w:val="22"/>
        </w:rPr>
      </w:pPr>
      <w:r w:rsidRPr="00611C76">
        <w:rPr>
          <w:rFonts w:ascii="Times New Roman" w:eastAsia="MS Mincho" w:hAnsi="Times New Roman"/>
          <w:spacing w:val="-2"/>
          <w:sz w:val="22"/>
          <w:szCs w:val="22"/>
        </w:rPr>
        <w:t xml:space="preserve">O somatório do Comissionamento dos </w:t>
      </w:r>
      <w:r w:rsidRPr="00611C76">
        <w:rPr>
          <w:rFonts w:ascii="Times New Roman" w:eastAsia="MS Mincho" w:hAnsi="Times New Roman"/>
          <w:sz w:val="22"/>
          <w:szCs w:val="22"/>
        </w:rPr>
        <w:t>Participantes Especiais</w:t>
      </w:r>
      <w:r w:rsidRPr="00611C76">
        <w:rPr>
          <w:rFonts w:ascii="Times New Roman" w:eastAsia="MS Mincho" w:hAnsi="Times New Roman"/>
          <w:spacing w:val="-2"/>
          <w:sz w:val="22"/>
          <w:szCs w:val="22"/>
        </w:rPr>
        <w:t xml:space="preserve"> está limitado ao Comissionamento indicado </w:t>
      </w:r>
      <w:r w:rsidR="00872CDA" w:rsidRPr="00611C76">
        <w:rPr>
          <w:rFonts w:ascii="Times New Roman" w:eastAsia="MS Mincho" w:hAnsi="Times New Roman"/>
          <w:spacing w:val="-2"/>
          <w:sz w:val="22"/>
          <w:szCs w:val="22"/>
        </w:rPr>
        <w:t xml:space="preserve">na Cláusula </w:t>
      </w:r>
      <w:r w:rsidR="00120F09" w:rsidRPr="00611C76">
        <w:rPr>
          <w:rFonts w:ascii="Times New Roman" w:eastAsia="MS Mincho" w:hAnsi="Times New Roman"/>
          <w:spacing w:val="-2"/>
          <w:sz w:val="22"/>
          <w:szCs w:val="22"/>
        </w:rPr>
        <w:t>Sexta</w:t>
      </w:r>
      <w:r w:rsidR="00345D8C" w:rsidRPr="00611C76">
        <w:rPr>
          <w:rFonts w:ascii="Times New Roman" w:eastAsia="MS Mincho" w:hAnsi="Times New Roman"/>
          <w:spacing w:val="-2"/>
          <w:sz w:val="22"/>
          <w:szCs w:val="22"/>
        </w:rPr>
        <w:t xml:space="preserve"> </w:t>
      </w:r>
      <w:r w:rsidRPr="00611C76">
        <w:rPr>
          <w:rFonts w:ascii="Times New Roman" w:eastAsia="MS Mincho" w:hAnsi="Times New Roman"/>
          <w:spacing w:val="-2"/>
          <w:sz w:val="22"/>
          <w:szCs w:val="22"/>
        </w:rPr>
        <w:t>do Contrato de Distribuição.</w:t>
      </w:r>
    </w:p>
    <w:p w14:paraId="1323C8AF" w14:textId="77777777" w:rsidR="00A2410A" w:rsidRPr="00611C76" w:rsidRDefault="00A2410A" w:rsidP="00611C76">
      <w:pPr>
        <w:pStyle w:val="Body"/>
        <w:widowControl w:val="0"/>
        <w:suppressAutoHyphens/>
        <w:spacing w:after="0" w:line="300" w:lineRule="exact"/>
        <w:rPr>
          <w:rFonts w:ascii="Times New Roman" w:eastAsia="MS Mincho" w:hAnsi="Times New Roman" w:cs="Times New Roman"/>
          <w:sz w:val="22"/>
          <w:szCs w:val="22"/>
        </w:rPr>
      </w:pPr>
    </w:p>
    <w:p w14:paraId="15E04DA4" w14:textId="1243AE45" w:rsidR="00BB07B8" w:rsidRPr="00611C76" w:rsidRDefault="00A107B6" w:rsidP="00611C76">
      <w:pPr>
        <w:pStyle w:val="Level2"/>
        <w:spacing w:after="0" w:line="300" w:lineRule="exact"/>
        <w:ind w:left="0" w:firstLine="0"/>
        <w:rPr>
          <w:rFonts w:ascii="Times New Roman" w:eastAsia="MS Mincho" w:hAnsi="Times New Roman"/>
          <w:sz w:val="22"/>
          <w:szCs w:val="22"/>
        </w:rPr>
      </w:pPr>
      <w:r w:rsidRPr="00611C76">
        <w:rPr>
          <w:rFonts w:ascii="Times New Roman" w:eastAsia="MS Mincho" w:hAnsi="Times New Roman"/>
          <w:sz w:val="22"/>
          <w:szCs w:val="22"/>
        </w:rPr>
        <w:t xml:space="preserve">O Comissionamento dos Participantes Especiais, nos termos desta Cláusula, será pago pelo Fundo em até </w:t>
      </w:r>
      <w:r w:rsidR="00E37A37">
        <w:rPr>
          <w:rFonts w:ascii="Times New Roman" w:eastAsia="MS Mincho" w:hAnsi="Times New Roman"/>
          <w:sz w:val="22"/>
          <w:szCs w:val="22"/>
        </w:rPr>
        <w:t>5</w:t>
      </w:r>
      <w:r w:rsidRPr="00611C76">
        <w:rPr>
          <w:rFonts w:ascii="Times New Roman" w:eastAsia="MS Mincho" w:hAnsi="Times New Roman"/>
          <w:sz w:val="22"/>
          <w:szCs w:val="22"/>
        </w:rPr>
        <w:t xml:space="preserve"> (</w:t>
      </w:r>
      <w:r w:rsidR="00E37A37">
        <w:rPr>
          <w:rFonts w:ascii="Times New Roman" w:eastAsia="MS Mincho" w:hAnsi="Times New Roman"/>
          <w:sz w:val="22"/>
          <w:szCs w:val="22"/>
        </w:rPr>
        <w:t>cinco</w:t>
      </w:r>
      <w:r w:rsidRPr="00611C76">
        <w:rPr>
          <w:rFonts w:ascii="Times New Roman" w:eastAsia="MS Mincho" w:hAnsi="Times New Roman"/>
          <w:sz w:val="22"/>
          <w:szCs w:val="22"/>
        </w:rPr>
        <w:t>) Dia</w:t>
      </w:r>
      <w:r w:rsidR="00E37A37">
        <w:rPr>
          <w:rFonts w:ascii="Times New Roman" w:eastAsia="MS Mincho" w:hAnsi="Times New Roman"/>
          <w:sz w:val="22"/>
          <w:szCs w:val="22"/>
        </w:rPr>
        <w:t>s</w:t>
      </w:r>
      <w:r w:rsidRPr="00611C76">
        <w:rPr>
          <w:rFonts w:ascii="Times New Roman" w:eastAsia="MS Mincho" w:hAnsi="Times New Roman"/>
          <w:sz w:val="22"/>
          <w:szCs w:val="22"/>
        </w:rPr>
        <w:t xml:space="preserve"> Út</w:t>
      </w:r>
      <w:r w:rsidR="00E37A37">
        <w:rPr>
          <w:rFonts w:ascii="Times New Roman" w:eastAsia="MS Mincho" w:hAnsi="Times New Roman"/>
          <w:sz w:val="22"/>
          <w:szCs w:val="22"/>
        </w:rPr>
        <w:t>eis</w:t>
      </w:r>
      <w:r w:rsidRPr="00611C76">
        <w:rPr>
          <w:rFonts w:ascii="Times New Roman" w:eastAsia="MS Mincho" w:hAnsi="Times New Roman"/>
          <w:sz w:val="22"/>
          <w:szCs w:val="22"/>
        </w:rPr>
        <w:t xml:space="preserve"> </w:t>
      </w:r>
      <w:r w:rsidRPr="00611C76">
        <w:rPr>
          <w:rFonts w:ascii="Times New Roman" w:hAnsi="Times New Roman"/>
          <w:sz w:val="22"/>
          <w:szCs w:val="22"/>
        </w:rPr>
        <w:t>contado</w:t>
      </w:r>
      <w:r w:rsidR="00E37A37">
        <w:rPr>
          <w:rFonts w:ascii="Times New Roman" w:hAnsi="Times New Roman"/>
          <w:sz w:val="22"/>
          <w:szCs w:val="22"/>
        </w:rPr>
        <w:t>s</w:t>
      </w:r>
      <w:r w:rsidRPr="00611C76">
        <w:rPr>
          <w:rFonts w:ascii="Times New Roman" w:hAnsi="Times New Roman"/>
          <w:sz w:val="22"/>
          <w:szCs w:val="22"/>
        </w:rPr>
        <w:t xml:space="preserve"> da Data de Liquidação</w:t>
      </w:r>
      <w:r w:rsidRPr="00611C76">
        <w:rPr>
          <w:rFonts w:ascii="Times New Roman" w:eastAsia="MS Mincho" w:hAnsi="Times New Roman"/>
          <w:sz w:val="22"/>
          <w:szCs w:val="22"/>
        </w:rPr>
        <w:t>, por meio da B3 ou de Transferência Eletrônica Disponível (TED) realizada pelo Coordenador</w:t>
      </w:r>
      <w:r w:rsidR="00EC39ED">
        <w:rPr>
          <w:rFonts w:ascii="Times New Roman" w:eastAsia="MS Mincho" w:hAnsi="Times New Roman"/>
          <w:sz w:val="22"/>
          <w:szCs w:val="22"/>
        </w:rPr>
        <w:t xml:space="preserve"> Líder</w:t>
      </w:r>
      <w:r w:rsidRPr="00611C76" w:rsidDel="00007944">
        <w:rPr>
          <w:rFonts w:ascii="Times New Roman" w:eastAsia="MS Mincho" w:hAnsi="Times New Roman"/>
          <w:sz w:val="22"/>
          <w:szCs w:val="22"/>
        </w:rPr>
        <w:t xml:space="preserve"> </w:t>
      </w:r>
      <w:r w:rsidRPr="00611C76">
        <w:rPr>
          <w:rFonts w:ascii="Times New Roman" w:eastAsia="MS Mincho" w:hAnsi="Times New Roman"/>
          <w:sz w:val="22"/>
          <w:szCs w:val="22"/>
        </w:rPr>
        <w:t>por conta e ordem do Fundo, nos termos do Contrato de Distribuição</w:t>
      </w:r>
      <w:r w:rsidR="00241B9E" w:rsidRPr="00611C76">
        <w:rPr>
          <w:rFonts w:ascii="Times New Roman" w:eastAsia="MS Mincho" w:hAnsi="Times New Roman"/>
          <w:sz w:val="22"/>
          <w:szCs w:val="22"/>
        </w:rPr>
        <w:t xml:space="preserve">. </w:t>
      </w:r>
    </w:p>
    <w:p w14:paraId="590F3916" w14:textId="77777777" w:rsidR="00BB07B8" w:rsidRPr="00611C76" w:rsidRDefault="00BB07B8" w:rsidP="00611C76">
      <w:pPr>
        <w:pStyle w:val="PargrafodaLista"/>
        <w:spacing w:line="300" w:lineRule="exact"/>
        <w:rPr>
          <w:rFonts w:ascii="Times New Roman" w:eastAsia="MS Mincho" w:hAnsi="Times New Roman"/>
          <w:sz w:val="22"/>
          <w:szCs w:val="22"/>
        </w:rPr>
      </w:pPr>
    </w:p>
    <w:p w14:paraId="3A6E3BF7" w14:textId="4DB1AB7A" w:rsidR="00BB07B8" w:rsidRPr="00611C76" w:rsidRDefault="00BB07B8" w:rsidP="00611C76">
      <w:pPr>
        <w:pStyle w:val="Level2"/>
        <w:spacing w:after="0" w:line="300" w:lineRule="exact"/>
        <w:ind w:left="0" w:firstLine="0"/>
        <w:rPr>
          <w:rFonts w:ascii="Times New Roman" w:eastAsia="MS Mincho" w:hAnsi="Times New Roman"/>
          <w:sz w:val="22"/>
          <w:szCs w:val="22"/>
        </w:rPr>
      </w:pPr>
      <w:r w:rsidRPr="00611C76">
        <w:rPr>
          <w:rFonts w:ascii="Times New Roman" w:eastAsia="MS Mincho" w:hAnsi="Times New Roman"/>
          <w:sz w:val="22"/>
          <w:szCs w:val="22"/>
        </w:rPr>
        <w:t>O Comissionamento</w:t>
      </w:r>
      <w:r w:rsidR="002B66F7" w:rsidRPr="00611C76">
        <w:rPr>
          <w:rFonts w:ascii="Times New Roman" w:eastAsia="MS Mincho" w:hAnsi="Times New Roman"/>
          <w:sz w:val="22"/>
          <w:szCs w:val="22"/>
        </w:rPr>
        <w:t xml:space="preserve"> dos Participantes Especiais</w:t>
      </w:r>
      <w:r w:rsidRPr="00611C76">
        <w:rPr>
          <w:rFonts w:ascii="Times New Roman" w:eastAsia="MS Mincho" w:hAnsi="Times New Roman"/>
          <w:sz w:val="22"/>
          <w:szCs w:val="22"/>
        </w:rPr>
        <w:t xml:space="preserve"> será pago ao Participante Especial pelo Coordenador</w:t>
      </w:r>
      <w:r w:rsidR="00EC39ED">
        <w:rPr>
          <w:rFonts w:ascii="Times New Roman" w:eastAsia="MS Mincho" w:hAnsi="Times New Roman"/>
          <w:sz w:val="22"/>
          <w:szCs w:val="22"/>
        </w:rPr>
        <w:t xml:space="preserve"> Líder</w:t>
      </w:r>
      <w:r w:rsidRPr="00611C76">
        <w:rPr>
          <w:rFonts w:ascii="Times New Roman" w:eastAsia="MS Mincho" w:hAnsi="Times New Roman"/>
          <w:sz w:val="22"/>
          <w:szCs w:val="22"/>
        </w:rPr>
        <w:t>, por conta e ordem do Fundo, líquido de qualquer retenção, dedução e/ou antecipação de qualquer tributo, taxa ou contribuição que incida ou venha a incidir, com base em norma legal ou regulamentar, sobre o Comissionamento, com exceção para Imposto sobre a Renda (“</w:t>
      </w:r>
      <w:r w:rsidRPr="00611C76">
        <w:rPr>
          <w:rFonts w:ascii="Times New Roman" w:eastAsia="MS Mincho" w:hAnsi="Times New Roman"/>
          <w:sz w:val="22"/>
          <w:szCs w:val="22"/>
          <w:u w:val="single"/>
        </w:rPr>
        <w:t>IR</w:t>
      </w:r>
      <w:r w:rsidRPr="00611C76">
        <w:rPr>
          <w:rFonts w:ascii="Times New Roman" w:eastAsia="MS Mincho" w:hAnsi="Times New Roman"/>
          <w:sz w:val="22"/>
          <w:szCs w:val="22"/>
        </w:rPr>
        <w:t>”) e Contribuição Social Sobre o Lucro Líquido (“</w:t>
      </w:r>
      <w:r w:rsidRPr="00611C76">
        <w:rPr>
          <w:rFonts w:ascii="Times New Roman" w:eastAsia="MS Mincho" w:hAnsi="Times New Roman"/>
          <w:sz w:val="22"/>
          <w:szCs w:val="22"/>
          <w:u w:val="single"/>
        </w:rPr>
        <w:t>CSLL</w:t>
      </w:r>
      <w:r w:rsidRPr="00611C76">
        <w:rPr>
          <w:rFonts w:ascii="Times New Roman" w:eastAsia="MS Mincho" w:hAnsi="Times New Roman"/>
          <w:sz w:val="22"/>
          <w:szCs w:val="22"/>
        </w:rPr>
        <w:t>”). Dessa forma, todos os pagamentos relativos ao Comissionamento</w:t>
      </w:r>
      <w:r w:rsidR="002B66F7" w:rsidRPr="00611C76">
        <w:rPr>
          <w:rFonts w:ascii="Times New Roman" w:eastAsia="MS Mincho" w:hAnsi="Times New Roman"/>
          <w:sz w:val="22"/>
          <w:szCs w:val="22"/>
        </w:rPr>
        <w:t xml:space="preserve"> dos Participantes Especiais</w:t>
      </w:r>
      <w:r w:rsidRPr="00611C76">
        <w:rPr>
          <w:rFonts w:ascii="Times New Roman" w:eastAsia="MS Mincho" w:hAnsi="Times New Roman"/>
          <w:sz w:val="22"/>
          <w:szCs w:val="22"/>
        </w:rPr>
        <w:t xml:space="preserve"> serão acrescidos dos valores relativos ao Imposto Sobre Serviços de Qualquer Natureza - ISS; à Contribuição para o Programa de Integração Social – PIS, à Contribuição para o Financiamento da Seguridade Social – COFINS e aos demais tributos eventualmente aplicáveis (exceto IR e CSLL), de forma que o Participante Especial receba o Comissionamento</w:t>
      </w:r>
      <w:r w:rsidR="00A130D1" w:rsidRPr="00611C76">
        <w:rPr>
          <w:rFonts w:ascii="Times New Roman" w:eastAsia="MS Mincho" w:hAnsi="Times New Roman"/>
          <w:sz w:val="22"/>
          <w:szCs w:val="22"/>
        </w:rPr>
        <w:t xml:space="preserve"> dos Participantes Especiais</w:t>
      </w:r>
      <w:r w:rsidRPr="00611C76">
        <w:rPr>
          <w:rFonts w:ascii="Times New Roman" w:eastAsia="MS Mincho" w:hAnsi="Times New Roman"/>
          <w:sz w:val="22"/>
          <w:szCs w:val="22"/>
        </w:rPr>
        <w:t xml:space="preserve"> como se tais tributos não fossem incidentes (com </w:t>
      </w:r>
      <w:r w:rsidRPr="00611C76">
        <w:rPr>
          <w:rFonts w:ascii="Times New Roman" w:eastAsia="MS Mincho" w:hAnsi="Times New Roman"/>
          <w:i/>
          <w:iCs/>
          <w:sz w:val="22"/>
          <w:szCs w:val="22"/>
        </w:rPr>
        <w:t>gross-up</w:t>
      </w:r>
      <w:r w:rsidRPr="00611C76">
        <w:rPr>
          <w:rFonts w:ascii="Times New Roman" w:eastAsia="MS Mincho" w:hAnsi="Times New Roman"/>
          <w:sz w:val="22"/>
          <w:szCs w:val="22"/>
        </w:rPr>
        <w:t>).</w:t>
      </w:r>
    </w:p>
    <w:p w14:paraId="31FF3EB5" w14:textId="77777777" w:rsidR="00BB07B8" w:rsidRPr="00611C76" w:rsidRDefault="00BB07B8" w:rsidP="00611C76">
      <w:pPr>
        <w:pStyle w:val="PargrafodaLista"/>
        <w:spacing w:line="300" w:lineRule="exact"/>
        <w:rPr>
          <w:rFonts w:ascii="Times New Roman" w:eastAsia="MS Mincho" w:hAnsi="Times New Roman"/>
          <w:sz w:val="22"/>
          <w:szCs w:val="22"/>
        </w:rPr>
      </w:pPr>
    </w:p>
    <w:p w14:paraId="59E41514" w14:textId="51F4752E" w:rsidR="00241B9E" w:rsidRPr="00611C76" w:rsidRDefault="00E4174C" w:rsidP="00611C76">
      <w:pPr>
        <w:pStyle w:val="Level2"/>
        <w:spacing w:after="0" w:line="300" w:lineRule="exact"/>
        <w:ind w:left="0" w:firstLine="0"/>
        <w:rPr>
          <w:rFonts w:ascii="Times New Roman" w:eastAsia="MS Mincho" w:hAnsi="Times New Roman"/>
          <w:sz w:val="22"/>
          <w:szCs w:val="22"/>
        </w:rPr>
      </w:pPr>
      <w:r w:rsidRPr="00611C76">
        <w:rPr>
          <w:rFonts w:ascii="Times New Roman" w:eastAsia="MS Mincho" w:hAnsi="Times New Roman"/>
          <w:sz w:val="22"/>
          <w:szCs w:val="22"/>
        </w:rPr>
        <w:t>O Comissionamento dos Participantes Especiais será devido ao respectivo Participante Especial de acordo com a quantidade de Novas Cotas efetivamente por ele alocada a pessoas físicas e carteiras administradas (pessoa física) e pessoas jurídicas (exceto fundos de investimentos e fundos de investimentos imobiliários) , de acordo com os mapas de colocação da Oferta emitidos pela B3, conforme o caso, que identifiquem de forma satisfatória ao Coordenador</w:t>
      </w:r>
      <w:r w:rsidR="00EC39ED">
        <w:rPr>
          <w:rFonts w:ascii="Times New Roman" w:eastAsia="MS Mincho" w:hAnsi="Times New Roman"/>
          <w:sz w:val="22"/>
          <w:szCs w:val="22"/>
        </w:rPr>
        <w:t xml:space="preserve"> Líder</w:t>
      </w:r>
      <w:r w:rsidR="00B762C3" w:rsidRPr="00611C76">
        <w:rPr>
          <w:rFonts w:ascii="Times New Roman" w:eastAsia="MS Mincho" w:hAnsi="Times New Roman"/>
          <w:sz w:val="22"/>
          <w:szCs w:val="22"/>
        </w:rPr>
        <w:t xml:space="preserve"> </w:t>
      </w:r>
      <w:r w:rsidRPr="00611C76">
        <w:rPr>
          <w:rFonts w:ascii="Times New Roman" w:eastAsia="MS Mincho" w:hAnsi="Times New Roman"/>
          <w:sz w:val="22"/>
          <w:szCs w:val="22"/>
        </w:rPr>
        <w:t>os valores mobiliários que tiverem sido subscritos e integralizados por pessoas físicas, por carteiras administradas (pessoa física) ou por pessoas jurídicas (exceto fundos de investimentos e fundos de investimentos imobiliários)</w:t>
      </w:r>
      <w:r w:rsidR="00241B9E" w:rsidRPr="00611C76">
        <w:rPr>
          <w:rFonts w:ascii="Times New Roman" w:eastAsia="MS Mincho" w:hAnsi="Times New Roman"/>
          <w:sz w:val="22"/>
          <w:szCs w:val="22"/>
        </w:rPr>
        <w:t xml:space="preserve">. </w:t>
      </w:r>
    </w:p>
    <w:p w14:paraId="546C3D76" w14:textId="77777777" w:rsidR="00A2410A" w:rsidRPr="00611C76" w:rsidRDefault="00A2410A" w:rsidP="00611C76">
      <w:pPr>
        <w:pStyle w:val="Body"/>
        <w:widowControl w:val="0"/>
        <w:suppressAutoHyphens/>
        <w:spacing w:after="0" w:line="300" w:lineRule="exact"/>
        <w:rPr>
          <w:rFonts w:ascii="Times New Roman" w:eastAsia="MS Mincho" w:hAnsi="Times New Roman" w:cs="Times New Roman"/>
          <w:sz w:val="22"/>
          <w:szCs w:val="22"/>
        </w:rPr>
      </w:pPr>
      <w:bookmarkStart w:id="133" w:name="_Hlk531198567"/>
    </w:p>
    <w:p w14:paraId="746F81A4" w14:textId="57EF31E6" w:rsidR="0060361B" w:rsidRPr="00611C76" w:rsidRDefault="0060361B" w:rsidP="00611C76">
      <w:pPr>
        <w:pStyle w:val="Level2"/>
        <w:spacing w:after="0" w:line="300" w:lineRule="exact"/>
        <w:ind w:left="0" w:firstLine="0"/>
        <w:rPr>
          <w:rFonts w:ascii="Times New Roman" w:eastAsia="MS Mincho" w:hAnsi="Times New Roman"/>
          <w:sz w:val="22"/>
          <w:szCs w:val="22"/>
        </w:rPr>
      </w:pPr>
      <w:r w:rsidRPr="00611C76">
        <w:rPr>
          <w:rFonts w:ascii="Times New Roman" w:eastAsia="MS Mincho" w:hAnsi="Times New Roman"/>
          <w:sz w:val="22"/>
          <w:szCs w:val="22"/>
        </w:rPr>
        <w:t xml:space="preserve">Pelas importâncias recebidas a título de Comissionamento o Participante Especial emitirá recibo ao </w:t>
      </w:r>
      <w:r w:rsidR="00A32F83" w:rsidRPr="00611C76">
        <w:rPr>
          <w:rFonts w:ascii="Times New Roman" w:eastAsia="MS Mincho" w:hAnsi="Times New Roman"/>
          <w:sz w:val="22"/>
          <w:szCs w:val="22"/>
        </w:rPr>
        <w:t>Fundo</w:t>
      </w:r>
      <w:r w:rsidRPr="00611C76">
        <w:rPr>
          <w:rFonts w:ascii="Times New Roman" w:eastAsia="MS Mincho" w:hAnsi="Times New Roman"/>
          <w:sz w:val="22"/>
          <w:szCs w:val="22"/>
        </w:rPr>
        <w:t xml:space="preserve">, o qual será entregue ao </w:t>
      </w:r>
      <w:r w:rsidR="00007944" w:rsidRPr="00611C76">
        <w:rPr>
          <w:rFonts w:ascii="Times New Roman" w:eastAsia="MS Mincho" w:hAnsi="Times New Roman"/>
          <w:sz w:val="22"/>
          <w:szCs w:val="22"/>
        </w:rPr>
        <w:t>Coordenador</w:t>
      </w:r>
      <w:r w:rsidR="00EC39ED">
        <w:rPr>
          <w:rFonts w:ascii="Times New Roman" w:eastAsia="MS Mincho" w:hAnsi="Times New Roman"/>
          <w:sz w:val="22"/>
          <w:szCs w:val="22"/>
        </w:rPr>
        <w:t xml:space="preserve"> Líder</w:t>
      </w:r>
      <w:r w:rsidRPr="00611C76">
        <w:rPr>
          <w:rFonts w:ascii="Times New Roman" w:eastAsia="MS Mincho" w:hAnsi="Times New Roman"/>
          <w:sz w:val="22"/>
          <w:szCs w:val="22"/>
        </w:rPr>
        <w:t>, que dever</w:t>
      </w:r>
      <w:r w:rsidR="00EC39ED">
        <w:rPr>
          <w:rFonts w:ascii="Times New Roman" w:eastAsia="MS Mincho" w:hAnsi="Times New Roman"/>
          <w:sz w:val="22"/>
          <w:szCs w:val="22"/>
        </w:rPr>
        <w:t>á</w:t>
      </w:r>
      <w:r w:rsidRPr="00611C76">
        <w:rPr>
          <w:rFonts w:ascii="Times New Roman" w:eastAsia="MS Mincho" w:hAnsi="Times New Roman"/>
          <w:sz w:val="22"/>
          <w:szCs w:val="22"/>
        </w:rPr>
        <w:t xml:space="preserve"> repassá-lo ao </w:t>
      </w:r>
      <w:r w:rsidR="00A32F83" w:rsidRPr="00611C76">
        <w:rPr>
          <w:rFonts w:ascii="Times New Roman" w:eastAsia="MS Mincho" w:hAnsi="Times New Roman"/>
          <w:sz w:val="22"/>
          <w:szCs w:val="22"/>
        </w:rPr>
        <w:t>Fundo</w:t>
      </w:r>
      <w:r w:rsidRPr="00611C76">
        <w:rPr>
          <w:rFonts w:ascii="Times New Roman" w:eastAsia="MS Mincho" w:hAnsi="Times New Roman"/>
          <w:sz w:val="22"/>
          <w:szCs w:val="22"/>
        </w:rPr>
        <w:t>.</w:t>
      </w:r>
    </w:p>
    <w:p w14:paraId="74CD7353" w14:textId="77777777" w:rsidR="0060361B" w:rsidRPr="00611C76" w:rsidRDefault="0060361B" w:rsidP="00611C76">
      <w:pPr>
        <w:pStyle w:val="Level2"/>
        <w:numPr>
          <w:ilvl w:val="0"/>
          <w:numId w:val="0"/>
        </w:numPr>
        <w:spacing w:after="0" w:line="300" w:lineRule="exact"/>
        <w:rPr>
          <w:rFonts w:ascii="Times New Roman" w:eastAsia="MS Mincho" w:hAnsi="Times New Roman"/>
          <w:sz w:val="22"/>
          <w:szCs w:val="22"/>
        </w:rPr>
      </w:pPr>
    </w:p>
    <w:p w14:paraId="08CE3602" w14:textId="4633CCEF" w:rsidR="0060361B" w:rsidRPr="00611C76" w:rsidRDefault="0060361B" w:rsidP="00611C76">
      <w:pPr>
        <w:pStyle w:val="Level2"/>
        <w:spacing w:after="0" w:line="300" w:lineRule="exact"/>
        <w:ind w:left="0" w:firstLine="0"/>
        <w:rPr>
          <w:rFonts w:ascii="Times New Roman" w:eastAsia="MS Mincho" w:hAnsi="Times New Roman"/>
          <w:sz w:val="22"/>
          <w:szCs w:val="22"/>
        </w:rPr>
      </w:pPr>
      <w:r w:rsidRPr="00611C76">
        <w:rPr>
          <w:rFonts w:ascii="Times New Roman" w:eastAsia="MS Mincho" w:hAnsi="Times New Roman"/>
          <w:sz w:val="22"/>
          <w:szCs w:val="22"/>
        </w:rPr>
        <w:t>Nenhuma outra remuneração decorrente do Contrato de Distribuição será devida à Participante Especial.</w:t>
      </w:r>
    </w:p>
    <w:p w14:paraId="69FAB222" w14:textId="77777777" w:rsidR="0060361B" w:rsidRPr="00611C76" w:rsidRDefault="0060361B" w:rsidP="00611C76">
      <w:pPr>
        <w:pStyle w:val="Level2"/>
        <w:numPr>
          <w:ilvl w:val="0"/>
          <w:numId w:val="0"/>
        </w:numPr>
        <w:spacing w:after="0" w:line="300" w:lineRule="exact"/>
        <w:rPr>
          <w:rFonts w:ascii="Times New Roman" w:eastAsia="MS Mincho" w:hAnsi="Times New Roman"/>
          <w:sz w:val="22"/>
          <w:szCs w:val="22"/>
        </w:rPr>
      </w:pPr>
    </w:p>
    <w:p w14:paraId="5190A029" w14:textId="681C9817" w:rsidR="0060361B" w:rsidRPr="00611C76" w:rsidRDefault="0060361B" w:rsidP="00611C76">
      <w:pPr>
        <w:pStyle w:val="Level2"/>
        <w:spacing w:after="0" w:line="300" w:lineRule="exact"/>
        <w:ind w:left="0" w:firstLine="0"/>
        <w:rPr>
          <w:rFonts w:ascii="Times New Roman" w:eastAsia="MS Mincho" w:hAnsi="Times New Roman"/>
          <w:sz w:val="22"/>
          <w:szCs w:val="22"/>
        </w:rPr>
      </w:pPr>
      <w:bookmarkStart w:id="134" w:name="_Ref75186592"/>
      <w:r w:rsidRPr="00611C76">
        <w:rPr>
          <w:rFonts w:ascii="Times New Roman" w:eastAsia="MS Mincho" w:hAnsi="Times New Roman"/>
          <w:sz w:val="22"/>
          <w:szCs w:val="22"/>
        </w:rPr>
        <w:t>O Participante Especial é o único e exclusivo responsável pelas despesas que vier a incorrer com a Oferta.</w:t>
      </w:r>
      <w:bookmarkEnd w:id="134"/>
      <w:r w:rsidR="00120F09" w:rsidRPr="00611C76">
        <w:rPr>
          <w:rFonts w:ascii="Times New Roman" w:eastAsia="MS Mincho" w:hAnsi="Times New Roman"/>
          <w:sz w:val="22"/>
          <w:szCs w:val="22"/>
        </w:rPr>
        <w:t xml:space="preserve"> </w:t>
      </w:r>
    </w:p>
    <w:bookmarkEnd w:id="131"/>
    <w:bookmarkEnd w:id="132"/>
    <w:bookmarkEnd w:id="133"/>
    <w:p w14:paraId="2FAD7C5C" w14:textId="77777777" w:rsidR="00A2410A" w:rsidRPr="00611C76" w:rsidRDefault="00A2410A" w:rsidP="00611C76">
      <w:pPr>
        <w:pStyle w:val="Body"/>
        <w:widowControl w:val="0"/>
        <w:suppressAutoHyphens/>
        <w:spacing w:after="0" w:line="300" w:lineRule="exact"/>
        <w:rPr>
          <w:rFonts w:ascii="Times New Roman" w:hAnsi="Times New Roman" w:cs="Times New Roman"/>
          <w:sz w:val="22"/>
          <w:szCs w:val="22"/>
        </w:rPr>
      </w:pPr>
    </w:p>
    <w:p w14:paraId="07310661" w14:textId="54FE025D" w:rsidR="00E8062E" w:rsidRPr="00611C76" w:rsidRDefault="00AF6037" w:rsidP="00611C76">
      <w:pPr>
        <w:pStyle w:val="Level1"/>
        <w:spacing w:before="0" w:after="0" w:line="300" w:lineRule="exact"/>
        <w:ind w:left="0" w:firstLine="0"/>
        <w:rPr>
          <w:rFonts w:ascii="Times New Roman" w:hAnsi="Times New Roman"/>
          <w:szCs w:val="22"/>
        </w:rPr>
      </w:pPr>
      <w:r w:rsidRPr="00611C76">
        <w:rPr>
          <w:rFonts w:ascii="Times New Roman" w:hAnsi="Times New Roman"/>
          <w:szCs w:val="22"/>
        </w:rPr>
        <w:t>INDENIZAÇÃO</w:t>
      </w:r>
    </w:p>
    <w:p w14:paraId="6AEFE61A" w14:textId="77777777" w:rsidR="00A2410A" w:rsidRPr="00611C76" w:rsidRDefault="00A2410A" w:rsidP="00611C76">
      <w:pPr>
        <w:pStyle w:val="Body"/>
        <w:widowControl w:val="0"/>
        <w:suppressAutoHyphens/>
        <w:spacing w:after="0" w:line="300" w:lineRule="exact"/>
        <w:rPr>
          <w:rFonts w:ascii="Times New Roman" w:hAnsi="Times New Roman" w:cs="Times New Roman"/>
          <w:sz w:val="22"/>
          <w:szCs w:val="22"/>
        </w:rPr>
      </w:pPr>
      <w:bookmarkStart w:id="135" w:name="_Ref362597236"/>
      <w:bookmarkStart w:id="136" w:name="_Ref428459757"/>
    </w:p>
    <w:p w14:paraId="7C8CD852" w14:textId="0BAA81FD" w:rsidR="0060361B" w:rsidRPr="00611C76" w:rsidRDefault="0060361B" w:rsidP="00611C76">
      <w:pPr>
        <w:pStyle w:val="Level2"/>
        <w:spacing w:after="0" w:line="300" w:lineRule="exact"/>
        <w:ind w:left="0" w:firstLine="0"/>
        <w:rPr>
          <w:rFonts w:ascii="Times New Roman" w:hAnsi="Times New Roman"/>
          <w:sz w:val="22"/>
          <w:szCs w:val="22"/>
        </w:rPr>
      </w:pPr>
      <w:r w:rsidRPr="00611C76">
        <w:rPr>
          <w:rFonts w:ascii="Times New Roman" w:hAnsi="Times New Roman"/>
          <w:sz w:val="22"/>
          <w:szCs w:val="22"/>
        </w:rPr>
        <w:t xml:space="preserve">O Participante Especial obriga-se a indenizar, defender e isentar </w:t>
      </w:r>
      <w:r w:rsidR="00007944" w:rsidRPr="00611C76">
        <w:rPr>
          <w:rFonts w:ascii="Times New Roman" w:hAnsi="Times New Roman"/>
          <w:sz w:val="22"/>
          <w:szCs w:val="22"/>
        </w:rPr>
        <w:t>o</w:t>
      </w:r>
      <w:r w:rsidR="00B762C3" w:rsidRPr="00611C76">
        <w:rPr>
          <w:rFonts w:ascii="Times New Roman" w:hAnsi="Times New Roman"/>
          <w:sz w:val="22"/>
          <w:szCs w:val="22"/>
        </w:rPr>
        <w:t>s</w:t>
      </w:r>
      <w:r w:rsidRPr="00611C76">
        <w:rPr>
          <w:rFonts w:ascii="Times New Roman" w:hAnsi="Times New Roman"/>
          <w:sz w:val="22"/>
          <w:szCs w:val="22"/>
        </w:rPr>
        <w:t xml:space="preserve"> </w:t>
      </w:r>
      <w:r w:rsidR="00007944" w:rsidRPr="00611C76">
        <w:rPr>
          <w:rFonts w:ascii="Times New Roman" w:hAnsi="Times New Roman"/>
          <w:sz w:val="22"/>
          <w:szCs w:val="22"/>
        </w:rPr>
        <w:t>Coordenador</w:t>
      </w:r>
      <w:r w:rsidR="00B762C3" w:rsidRPr="00611C76">
        <w:rPr>
          <w:rFonts w:ascii="Times New Roman" w:hAnsi="Times New Roman"/>
          <w:sz w:val="22"/>
          <w:szCs w:val="22"/>
        </w:rPr>
        <w:t>es,</w:t>
      </w:r>
      <w:r w:rsidRPr="00611C76">
        <w:rPr>
          <w:rFonts w:ascii="Times New Roman" w:hAnsi="Times New Roman"/>
          <w:sz w:val="22"/>
          <w:szCs w:val="22"/>
        </w:rPr>
        <w:t xml:space="preserve"> suas coligadas, qualquer pessoa que esteja sob controle comum, controle ou seja controlada, direta ou indiretamente, pelo</w:t>
      </w:r>
      <w:r w:rsidR="00B762C3" w:rsidRPr="00611C76">
        <w:rPr>
          <w:rFonts w:ascii="Times New Roman" w:hAnsi="Times New Roman"/>
          <w:sz w:val="22"/>
          <w:szCs w:val="22"/>
        </w:rPr>
        <w:t>s</w:t>
      </w:r>
      <w:r w:rsidR="00007944" w:rsidRPr="00611C76">
        <w:rPr>
          <w:rFonts w:ascii="Times New Roman" w:hAnsi="Times New Roman"/>
          <w:sz w:val="22"/>
          <w:szCs w:val="22"/>
        </w:rPr>
        <w:t xml:space="preserve"> Coordenador</w:t>
      </w:r>
      <w:r w:rsidR="00B762C3" w:rsidRPr="00611C76">
        <w:rPr>
          <w:rFonts w:ascii="Times New Roman" w:hAnsi="Times New Roman"/>
          <w:sz w:val="22"/>
          <w:szCs w:val="22"/>
        </w:rPr>
        <w:t>es,</w:t>
      </w:r>
      <w:r w:rsidRPr="00611C76">
        <w:rPr>
          <w:rFonts w:ascii="Times New Roman" w:hAnsi="Times New Roman"/>
          <w:sz w:val="22"/>
          <w:szCs w:val="22"/>
        </w:rPr>
        <w:t xml:space="preserve"> bem como seus respectivos administradores, sócios, membros, </w:t>
      </w:r>
      <w:r w:rsidRPr="00611C76">
        <w:rPr>
          <w:rFonts w:ascii="Times New Roman" w:hAnsi="Times New Roman"/>
          <w:sz w:val="22"/>
          <w:szCs w:val="22"/>
        </w:rPr>
        <w:lastRenderedPageBreak/>
        <w:t>empregados, diretores, assessores, consultores, funcionários, agentes contratados para realizar esforços de colocação dos valores mobiliários no contexto da Oferta e/ou seus sucessores</w:t>
      </w:r>
      <w:r w:rsidR="007C62BE" w:rsidRPr="00611C76">
        <w:rPr>
          <w:rFonts w:ascii="Times New Roman" w:hAnsi="Times New Roman"/>
          <w:sz w:val="22"/>
          <w:szCs w:val="22"/>
        </w:rPr>
        <w:t xml:space="preserve"> e cessionários</w:t>
      </w:r>
      <w:r w:rsidRPr="00611C76">
        <w:rPr>
          <w:rFonts w:ascii="Times New Roman" w:hAnsi="Times New Roman"/>
          <w:sz w:val="22"/>
          <w:szCs w:val="22"/>
        </w:rPr>
        <w:t xml:space="preserve">, por todas e </w:t>
      </w:r>
      <w:r w:rsidRPr="00611C76">
        <w:rPr>
          <w:rFonts w:ascii="Times New Roman" w:eastAsia="Arial Unicode MS" w:hAnsi="Times New Roman"/>
          <w:sz w:val="22"/>
          <w:szCs w:val="22"/>
        </w:rPr>
        <w:t>quaisquer</w:t>
      </w:r>
      <w:r w:rsidRPr="00611C76">
        <w:rPr>
          <w:rFonts w:ascii="Times New Roman" w:hAnsi="Times New Roman"/>
          <w:sz w:val="22"/>
          <w:szCs w:val="22"/>
        </w:rPr>
        <w:t xml:space="preserve"> perdas e danos diretos, reivindicações, prejuízos e despesas (incluindo despesas com custas judiciais e honorários advocatícios judiciais e extrajudiciais) (excluídos lucros cessantes) que qualquer das pessoas acima referidas possa incorrer, individualmente ou em conjunto, como resultado da inveracidade ou incorreção de declarações prestadas nesse instrumento e/ou do descumprimento, pelo Participante Especial, de suas obrigações previstas nesta Carta Convite</w:t>
      </w:r>
      <w:r w:rsidR="00D74B58" w:rsidRPr="00611C76">
        <w:rPr>
          <w:rFonts w:ascii="Times New Roman" w:hAnsi="Times New Roman"/>
          <w:sz w:val="22"/>
          <w:szCs w:val="22"/>
        </w:rPr>
        <w:t xml:space="preserve"> </w:t>
      </w:r>
      <w:r w:rsidRPr="00611C76">
        <w:rPr>
          <w:rFonts w:ascii="Times New Roman" w:hAnsi="Times New Roman"/>
          <w:sz w:val="22"/>
          <w:szCs w:val="22"/>
        </w:rPr>
        <w:t>e no Contrato de Distribuição, conforme aplicável, bem como na legislação e regulamentação aplicável à Oferta, no que couber ao Participante Especial, devendo ainda indenizar o</w:t>
      </w:r>
      <w:r w:rsidR="00B762C3" w:rsidRPr="00611C76">
        <w:rPr>
          <w:rFonts w:ascii="Times New Roman" w:hAnsi="Times New Roman"/>
          <w:sz w:val="22"/>
          <w:szCs w:val="22"/>
        </w:rPr>
        <w:t>s</w:t>
      </w:r>
      <w:r w:rsidRPr="00611C76">
        <w:rPr>
          <w:rFonts w:ascii="Times New Roman" w:hAnsi="Times New Roman"/>
          <w:sz w:val="22"/>
          <w:szCs w:val="22"/>
        </w:rPr>
        <w:t xml:space="preserve"> </w:t>
      </w:r>
      <w:r w:rsidR="00007944" w:rsidRPr="00611C76">
        <w:rPr>
          <w:rFonts w:ascii="Times New Roman" w:hAnsi="Times New Roman"/>
          <w:sz w:val="22"/>
          <w:szCs w:val="22"/>
        </w:rPr>
        <w:t>Coordenador</w:t>
      </w:r>
      <w:r w:rsidR="00B762C3" w:rsidRPr="00611C76">
        <w:rPr>
          <w:rFonts w:ascii="Times New Roman" w:hAnsi="Times New Roman"/>
          <w:sz w:val="22"/>
          <w:szCs w:val="22"/>
        </w:rPr>
        <w:t xml:space="preserve">es </w:t>
      </w:r>
      <w:r w:rsidRPr="00611C76">
        <w:rPr>
          <w:rFonts w:ascii="Times New Roman" w:hAnsi="Times New Roman"/>
          <w:sz w:val="22"/>
          <w:szCs w:val="22"/>
        </w:rPr>
        <w:t xml:space="preserve">por qualquer prejuízo advindo de informação falsa, inconsistente, incorreta ou insuficiente </w:t>
      </w:r>
      <w:r w:rsidR="00CD0A44" w:rsidRPr="00611C76">
        <w:rPr>
          <w:rFonts w:ascii="Times New Roman" w:hAnsi="Times New Roman"/>
          <w:sz w:val="22"/>
          <w:szCs w:val="22"/>
        </w:rPr>
        <w:t>fornecida ao</w:t>
      </w:r>
      <w:r w:rsidR="00B762C3" w:rsidRPr="00611C76">
        <w:rPr>
          <w:rFonts w:ascii="Times New Roman" w:hAnsi="Times New Roman"/>
          <w:sz w:val="22"/>
          <w:szCs w:val="22"/>
        </w:rPr>
        <w:t>s</w:t>
      </w:r>
      <w:r w:rsidR="00CD0A44" w:rsidRPr="00611C76">
        <w:rPr>
          <w:rFonts w:ascii="Times New Roman" w:hAnsi="Times New Roman"/>
          <w:sz w:val="22"/>
          <w:szCs w:val="22"/>
        </w:rPr>
        <w:t xml:space="preserve"> Coordenador</w:t>
      </w:r>
      <w:r w:rsidR="00B762C3" w:rsidRPr="00611C76">
        <w:rPr>
          <w:rFonts w:ascii="Times New Roman" w:hAnsi="Times New Roman"/>
          <w:sz w:val="22"/>
          <w:szCs w:val="22"/>
        </w:rPr>
        <w:t>es</w:t>
      </w:r>
      <w:r w:rsidR="00CD0A44" w:rsidRPr="00611C76">
        <w:rPr>
          <w:rFonts w:ascii="Times New Roman" w:hAnsi="Times New Roman"/>
          <w:sz w:val="22"/>
          <w:szCs w:val="22"/>
        </w:rPr>
        <w:t xml:space="preserve"> ou omissão de informação relevante que deveria ter sido fornecida ao</w:t>
      </w:r>
      <w:r w:rsidR="00AA0E0E">
        <w:rPr>
          <w:rFonts w:ascii="Times New Roman" w:hAnsi="Times New Roman"/>
          <w:sz w:val="22"/>
          <w:szCs w:val="22"/>
        </w:rPr>
        <w:t>s</w:t>
      </w:r>
      <w:r w:rsidR="00CD0A44" w:rsidRPr="00611C76">
        <w:rPr>
          <w:rFonts w:ascii="Times New Roman" w:hAnsi="Times New Roman"/>
          <w:sz w:val="22"/>
          <w:szCs w:val="22"/>
        </w:rPr>
        <w:t xml:space="preserve"> Coordenador</w:t>
      </w:r>
      <w:r w:rsidR="00AA0E0E">
        <w:rPr>
          <w:rFonts w:ascii="Times New Roman" w:hAnsi="Times New Roman"/>
          <w:sz w:val="22"/>
          <w:szCs w:val="22"/>
        </w:rPr>
        <w:t>es</w:t>
      </w:r>
      <w:r w:rsidR="00CD0A44" w:rsidRPr="00611C76">
        <w:rPr>
          <w:rFonts w:ascii="Times New Roman" w:hAnsi="Times New Roman"/>
          <w:sz w:val="22"/>
          <w:szCs w:val="22"/>
        </w:rPr>
        <w:t xml:space="preserve"> pelo Participante Especial, inclusive decorrentes do relacionamento entre o Participante Especial e o Fundo, proveniente do Participante Especial, bem como incluídas no Prospecto Definitivo</w:t>
      </w:r>
      <w:r w:rsidRPr="00611C76">
        <w:rPr>
          <w:rFonts w:ascii="Times New Roman" w:hAnsi="Times New Roman"/>
          <w:sz w:val="22"/>
          <w:szCs w:val="22"/>
        </w:rPr>
        <w:t xml:space="preserve">. </w:t>
      </w:r>
      <w:bookmarkEnd w:id="135"/>
    </w:p>
    <w:p w14:paraId="0D7FE3EA" w14:textId="77777777" w:rsidR="00CD0A44" w:rsidRPr="00611C76" w:rsidRDefault="00CD0A44" w:rsidP="00E10D8F">
      <w:pPr>
        <w:pStyle w:val="PargrafodaLista"/>
        <w:spacing w:line="300" w:lineRule="exact"/>
        <w:rPr>
          <w:rFonts w:ascii="Times New Roman" w:hAnsi="Times New Roman"/>
          <w:sz w:val="22"/>
          <w:szCs w:val="22"/>
        </w:rPr>
      </w:pPr>
    </w:p>
    <w:p w14:paraId="284F3CDC" w14:textId="080F013B" w:rsidR="00012B7A" w:rsidRPr="00611C76" w:rsidRDefault="00012B7A" w:rsidP="00611C76">
      <w:pPr>
        <w:pStyle w:val="Level2"/>
        <w:spacing w:after="0" w:line="300" w:lineRule="exact"/>
        <w:ind w:left="0" w:firstLine="0"/>
        <w:rPr>
          <w:rFonts w:ascii="Times New Roman" w:hAnsi="Times New Roman"/>
          <w:sz w:val="22"/>
          <w:szCs w:val="22"/>
        </w:rPr>
      </w:pPr>
      <w:r w:rsidRPr="00611C76">
        <w:rPr>
          <w:rFonts w:ascii="Times New Roman" w:hAnsi="Times New Roman"/>
          <w:sz w:val="22"/>
          <w:szCs w:val="22"/>
        </w:rPr>
        <w:t>Em nenhuma circunstância o</w:t>
      </w:r>
      <w:r w:rsidR="00B762C3" w:rsidRPr="00611C76">
        <w:rPr>
          <w:rFonts w:ascii="Times New Roman" w:hAnsi="Times New Roman"/>
          <w:sz w:val="22"/>
          <w:szCs w:val="22"/>
        </w:rPr>
        <w:t>s</w:t>
      </w:r>
      <w:r w:rsidRPr="00611C76">
        <w:rPr>
          <w:rFonts w:ascii="Times New Roman" w:hAnsi="Times New Roman"/>
          <w:sz w:val="22"/>
          <w:szCs w:val="22"/>
        </w:rPr>
        <w:t xml:space="preserve"> Coordenador</w:t>
      </w:r>
      <w:r w:rsidR="00B762C3" w:rsidRPr="00611C76">
        <w:rPr>
          <w:rFonts w:ascii="Times New Roman" w:hAnsi="Times New Roman"/>
          <w:sz w:val="22"/>
          <w:szCs w:val="22"/>
        </w:rPr>
        <w:t>es</w:t>
      </w:r>
      <w:r w:rsidRPr="00611C76">
        <w:rPr>
          <w:rFonts w:ascii="Times New Roman" w:hAnsi="Times New Roman"/>
          <w:sz w:val="22"/>
          <w:szCs w:val="22"/>
        </w:rPr>
        <w:t>, suas coligadas, qualquer pessoa que esteja sob controle comum, controle ou seja controlada, direta ou indiretamente, bem como seus respectivos administradores, sócios, membros, empregados, diretores, assessores, consultores, funcionários, agentes contratados para realizar esforços de colocação das</w:t>
      </w:r>
      <w:r w:rsidR="0068631B" w:rsidRPr="00611C76">
        <w:rPr>
          <w:rFonts w:ascii="Times New Roman" w:hAnsi="Times New Roman"/>
          <w:sz w:val="22"/>
          <w:szCs w:val="22"/>
        </w:rPr>
        <w:t xml:space="preserve"> Novas</w:t>
      </w:r>
      <w:r w:rsidRPr="00611C76">
        <w:rPr>
          <w:rFonts w:ascii="Times New Roman" w:hAnsi="Times New Roman"/>
          <w:sz w:val="22"/>
          <w:szCs w:val="22"/>
        </w:rPr>
        <w:t xml:space="preserve"> Cotas no contexto da Oferta e/ou seus sucessores, serão responsáveis por indenizar o Participante Especial, suas coligadas, qualquer pessoa que esteja sob controle comum, controle ou seja controlada, direta ou indiretamente, pelo Participante Especial, bem como seus respectivos administradores, sócios, membros, empregados, diretores, assessores, consultores, funcionários, agentes contratados para realizar esforços de colocação das </w:t>
      </w:r>
      <w:r w:rsidR="0068631B" w:rsidRPr="00611C76">
        <w:rPr>
          <w:rFonts w:ascii="Times New Roman" w:hAnsi="Times New Roman"/>
          <w:sz w:val="22"/>
          <w:szCs w:val="22"/>
        </w:rPr>
        <w:t xml:space="preserve">Novas </w:t>
      </w:r>
      <w:r w:rsidRPr="00611C76">
        <w:rPr>
          <w:rFonts w:ascii="Times New Roman" w:hAnsi="Times New Roman"/>
          <w:sz w:val="22"/>
          <w:szCs w:val="22"/>
        </w:rPr>
        <w:t>Cotas no contexto da Oferta e/ou seus sucessores</w:t>
      </w:r>
      <w:r w:rsidR="00CD0A44" w:rsidRPr="00611C76">
        <w:rPr>
          <w:rFonts w:ascii="Times New Roman" w:hAnsi="Times New Roman"/>
          <w:sz w:val="22"/>
          <w:szCs w:val="22"/>
        </w:rPr>
        <w:t xml:space="preserve"> e cessionários</w:t>
      </w:r>
      <w:r w:rsidRPr="00611C76">
        <w:rPr>
          <w:rFonts w:ascii="Times New Roman" w:hAnsi="Times New Roman"/>
          <w:sz w:val="22"/>
          <w:szCs w:val="22"/>
        </w:rPr>
        <w:t>, exceto na hipótese de comprovada de culpa grave ou dolo do</w:t>
      </w:r>
      <w:r w:rsidR="00B762C3" w:rsidRPr="00611C76">
        <w:rPr>
          <w:rFonts w:ascii="Times New Roman" w:hAnsi="Times New Roman"/>
          <w:sz w:val="22"/>
          <w:szCs w:val="22"/>
        </w:rPr>
        <w:t>s</w:t>
      </w:r>
      <w:r w:rsidRPr="00611C76">
        <w:rPr>
          <w:rFonts w:ascii="Times New Roman" w:hAnsi="Times New Roman"/>
          <w:sz w:val="22"/>
          <w:szCs w:val="22"/>
        </w:rPr>
        <w:t xml:space="preserve"> Coordenador</w:t>
      </w:r>
      <w:r w:rsidR="00B762C3" w:rsidRPr="00611C76">
        <w:rPr>
          <w:rFonts w:ascii="Times New Roman" w:hAnsi="Times New Roman"/>
          <w:sz w:val="22"/>
          <w:szCs w:val="22"/>
        </w:rPr>
        <w:t>es</w:t>
      </w:r>
      <w:r w:rsidRPr="00611C76">
        <w:rPr>
          <w:rFonts w:ascii="Times New Roman" w:hAnsi="Times New Roman"/>
          <w:sz w:val="22"/>
          <w:szCs w:val="22"/>
        </w:rPr>
        <w:t xml:space="preserve">, conforme determinado por decisão judicial transitada em julgado ou arbitral não sujeita a recurso. </w:t>
      </w:r>
    </w:p>
    <w:p w14:paraId="7E60C5B8" w14:textId="77777777" w:rsidR="00012B7A" w:rsidRPr="00611C76" w:rsidRDefault="00012B7A" w:rsidP="00611C76">
      <w:pPr>
        <w:pStyle w:val="Level2"/>
        <w:numPr>
          <w:ilvl w:val="0"/>
          <w:numId w:val="0"/>
        </w:numPr>
        <w:spacing w:after="0" w:line="300" w:lineRule="exact"/>
        <w:rPr>
          <w:rFonts w:ascii="Times New Roman" w:hAnsi="Times New Roman"/>
          <w:sz w:val="22"/>
          <w:szCs w:val="22"/>
        </w:rPr>
      </w:pPr>
    </w:p>
    <w:p w14:paraId="02DE9D17" w14:textId="42AEFBEA" w:rsidR="00012B7A" w:rsidRPr="00611C76" w:rsidRDefault="00012B7A" w:rsidP="00611C76">
      <w:pPr>
        <w:pStyle w:val="Level2"/>
        <w:spacing w:after="0" w:line="300" w:lineRule="exact"/>
        <w:ind w:left="0" w:firstLine="0"/>
        <w:rPr>
          <w:rFonts w:ascii="Times New Roman" w:hAnsi="Times New Roman"/>
          <w:sz w:val="22"/>
          <w:szCs w:val="22"/>
        </w:rPr>
      </w:pPr>
      <w:r w:rsidRPr="00611C76">
        <w:rPr>
          <w:rFonts w:ascii="Times New Roman" w:hAnsi="Times New Roman"/>
          <w:sz w:val="22"/>
          <w:szCs w:val="22"/>
        </w:rPr>
        <w:t>Em tal hipótese, a indenização fica limitada a perdas e danos diretos comprovados nos termos acima (excluídos lucros cessantes) e é limitada ao valor efetivamente recebido pelo</w:t>
      </w:r>
      <w:r w:rsidR="00B762C3" w:rsidRPr="00611C76">
        <w:rPr>
          <w:rFonts w:ascii="Times New Roman" w:hAnsi="Times New Roman"/>
          <w:sz w:val="22"/>
          <w:szCs w:val="22"/>
        </w:rPr>
        <w:t>s</w:t>
      </w:r>
      <w:r w:rsidRPr="00611C76">
        <w:rPr>
          <w:rFonts w:ascii="Times New Roman" w:hAnsi="Times New Roman"/>
          <w:sz w:val="22"/>
          <w:szCs w:val="22"/>
        </w:rPr>
        <w:t xml:space="preserve"> Coordenador</w:t>
      </w:r>
      <w:r w:rsidR="00B762C3" w:rsidRPr="00611C76">
        <w:rPr>
          <w:rFonts w:ascii="Times New Roman" w:hAnsi="Times New Roman"/>
          <w:sz w:val="22"/>
          <w:szCs w:val="22"/>
        </w:rPr>
        <w:t>es</w:t>
      </w:r>
      <w:r w:rsidRPr="00611C76">
        <w:rPr>
          <w:rFonts w:ascii="Times New Roman" w:hAnsi="Times New Roman"/>
          <w:sz w:val="22"/>
          <w:szCs w:val="22"/>
        </w:rPr>
        <w:t xml:space="preserve"> a título de remuneração no âmbito da Oferta, conforme previsto no Contrato de Distribuição. </w:t>
      </w:r>
    </w:p>
    <w:p w14:paraId="033586C1" w14:textId="77777777" w:rsidR="00012B7A" w:rsidRPr="00611C76" w:rsidRDefault="00012B7A" w:rsidP="00611C76">
      <w:pPr>
        <w:pStyle w:val="Body"/>
        <w:widowControl w:val="0"/>
        <w:suppressAutoHyphens/>
        <w:spacing w:after="0" w:line="300" w:lineRule="exact"/>
        <w:rPr>
          <w:rFonts w:ascii="Times New Roman" w:eastAsia="Arial Unicode MS" w:hAnsi="Times New Roman" w:cs="Times New Roman"/>
          <w:sz w:val="22"/>
          <w:szCs w:val="22"/>
        </w:rPr>
      </w:pPr>
    </w:p>
    <w:p w14:paraId="09A383DB" w14:textId="77777777" w:rsidR="00EC39ED" w:rsidRDefault="00EC39ED" w:rsidP="00611C76">
      <w:pPr>
        <w:pStyle w:val="Level2"/>
        <w:spacing w:after="0" w:line="300" w:lineRule="exact"/>
        <w:ind w:left="0" w:firstLine="0"/>
        <w:rPr>
          <w:rFonts w:ascii="Times New Roman" w:hAnsi="Times New Roman"/>
          <w:sz w:val="22"/>
          <w:szCs w:val="22"/>
        </w:rPr>
      </w:pPr>
      <w:r>
        <w:rPr>
          <w:rFonts w:ascii="Times New Roman" w:hAnsi="Times New Roman"/>
          <w:sz w:val="22"/>
          <w:szCs w:val="22"/>
        </w:rPr>
        <w:t>N</w:t>
      </w:r>
      <w:r w:rsidRPr="00714CA1">
        <w:rPr>
          <w:rFonts w:ascii="Times New Roman" w:hAnsi="Times New Roman"/>
          <w:sz w:val="22"/>
          <w:szCs w:val="22"/>
        </w:rPr>
        <w:t>ão haverá qualquer solidariedade e nem co-obrigação entre eles, sendo que apenas o Coordenador que causou o dano será responsável pela indenização estabelecida nesta cláusula, nos estritos termos dispostos acima.</w:t>
      </w:r>
    </w:p>
    <w:p w14:paraId="2271CADA" w14:textId="77777777" w:rsidR="00EC39ED" w:rsidRDefault="00EC39ED" w:rsidP="00EC39ED">
      <w:pPr>
        <w:pStyle w:val="PargrafodaLista"/>
        <w:rPr>
          <w:rFonts w:ascii="Times New Roman" w:hAnsi="Times New Roman"/>
          <w:sz w:val="22"/>
          <w:szCs w:val="22"/>
        </w:rPr>
      </w:pPr>
    </w:p>
    <w:p w14:paraId="373E78CE" w14:textId="1179D315" w:rsidR="0060361B" w:rsidRPr="00611C76" w:rsidRDefault="0060361B" w:rsidP="00611C76">
      <w:pPr>
        <w:pStyle w:val="Level2"/>
        <w:spacing w:after="0" w:line="300" w:lineRule="exact"/>
        <w:ind w:left="0" w:firstLine="0"/>
        <w:rPr>
          <w:rFonts w:ascii="Times New Roman" w:hAnsi="Times New Roman"/>
          <w:sz w:val="22"/>
          <w:szCs w:val="22"/>
        </w:rPr>
      </w:pPr>
      <w:r w:rsidRPr="00611C76">
        <w:rPr>
          <w:rFonts w:ascii="Times New Roman" w:hAnsi="Times New Roman"/>
          <w:sz w:val="22"/>
          <w:szCs w:val="22"/>
        </w:rPr>
        <w:t>As disposições de indenização contidas n</w:t>
      </w:r>
      <w:r w:rsidR="00EB6D04" w:rsidRPr="00611C76">
        <w:rPr>
          <w:rFonts w:ascii="Times New Roman" w:hAnsi="Times New Roman"/>
          <w:sz w:val="22"/>
          <w:szCs w:val="22"/>
        </w:rPr>
        <w:t>esta</w:t>
      </w:r>
      <w:r w:rsidRPr="00611C76">
        <w:rPr>
          <w:rFonts w:ascii="Times New Roman" w:hAnsi="Times New Roman"/>
          <w:sz w:val="22"/>
          <w:szCs w:val="22"/>
        </w:rPr>
        <w:t xml:space="preserve"> </w:t>
      </w:r>
      <w:r w:rsidR="00EB6D04" w:rsidRPr="00611C76">
        <w:rPr>
          <w:rFonts w:ascii="Times New Roman" w:hAnsi="Times New Roman"/>
          <w:sz w:val="22"/>
          <w:szCs w:val="22"/>
        </w:rPr>
        <w:t>C</w:t>
      </w:r>
      <w:r w:rsidRPr="00611C76">
        <w:rPr>
          <w:rFonts w:ascii="Times New Roman" w:hAnsi="Times New Roman"/>
          <w:sz w:val="22"/>
          <w:szCs w:val="22"/>
        </w:rPr>
        <w:t xml:space="preserve">láusula </w:t>
      </w:r>
      <w:r w:rsidR="00012B7A" w:rsidRPr="00611C76">
        <w:rPr>
          <w:rFonts w:ascii="Times New Roman" w:hAnsi="Times New Roman"/>
          <w:sz w:val="22"/>
          <w:szCs w:val="22"/>
        </w:rPr>
        <w:t xml:space="preserve">15 </w:t>
      </w:r>
      <w:r w:rsidRPr="00611C76">
        <w:rPr>
          <w:rFonts w:ascii="Times New Roman" w:hAnsi="Times New Roman"/>
          <w:sz w:val="22"/>
          <w:szCs w:val="22"/>
        </w:rPr>
        <w:t xml:space="preserve">permanecerão em vigor, sendo existentes, válidas e eficazes independentemente do término da vigência, resolução, resilição ou rescisão </w:t>
      </w:r>
      <w:r w:rsidR="002B4572" w:rsidRPr="00611C76">
        <w:rPr>
          <w:rFonts w:ascii="Times New Roman" w:hAnsi="Times New Roman"/>
          <w:sz w:val="22"/>
          <w:szCs w:val="22"/>
        </w:rPr>
        <w:t>do Contrato de Distribuição ou da revogação da adesão do Participante Especial ao Contrato de Distribuição</w:t>
      </w:r>
      <w:r w:rsidRPr="00611C76">
        <w:rPr>
          <w:rFonts w:ascii="Times New Roman" w:hAnsi="Times New Roman"/>
          <w:sz w:val="22"/>
          <w:szCs w:val="22"/>
        </w:rPr>
        <w:t>.</w:t>
      </w:r>
    </w:p>
    <w:p w14:paraId="3F475107" w14:textId="77777777" w:rsidR="00A2410A" w:rsidRPr="00611C76" w:rsidRDefault="00A2410A" w:rsidP="00611C76">
      <w:pPr>
        <w:pStyle w:val="Body"/>
        <w:widowControl w:val="0"/>
        <w:suppressAutoHyphens/>
        <w:spacing w:after="0" w:line="300" w:lineRule="exact"/>
        <w:rPr>
          <w:rFonts w:ascii="Times New Roman" w:hAnsi="Times New Roman" w:cs="Times New Roman"/>
          <w:sz w:val="22"/>
          <w:szCs w:val="22"/>
        </w:rPr>
      </w:pPr>
    </w:p>
    <w:p w14:paraId="50D7F508" w14:textId="51262431" w:rsidR="00E8062E" w:rsidRPr="00611C76" w:rsidRDefault="007623EA" w:rsidP="00611C76">
      <w:pPr>
        <w:pStyle w:val="Level1"/>
        <w:spacing w:before="0" w:after="0" w:line="300" w:lineRule="exact"/>
        <w:ind w:left="0" w:firstLine="0"/>
        <w:rPr>
          <w:rFonts w:ascii="Times New Roman" w:hAnsi="Times New Roman"/>
          <w:szCs w:val="22"/>
        </w:rPr>
      </w:pPr>
      <w:r w:rsidRPr="00611C76">
        <w:rPr>
          <w:rFonts w:ascii="Times New Roman" w:hAnsi="Times New Roman"/>
          <w:szCs w:val="22"/>
        </w:rPr>
        <w:t>INFORMAÇÕES</w:t>
      </w:r>
      <w:bookmarkEnd w:id="136"/>
    </w:p>
    <w:p w14:paraId="7C407DC7" w14:textId="77777777" w:rsidR="00A2410A" w:rsidRPr="00611C76" w:rsidRDefault="00A2410A" w:rsidP="00611C76">
      <w:pPr>
        <w:pStyle w:val="Body"/>
        <w:widowControl w:val="0"/>
        <w:suppressAutoHyphens/>
        <w:spacing w:after="0" w:line="300" w:lineRule="exact"/>
        <w:rPr>
          <w:rFonts w:ascii="Times New Roman" w:hAnsi="Times New Roman" w:cs="Times New Roman"/>
          <w:sz w:val="22"/>
          <w:szCs w:val="22"/>
        </w:rPr>
      </w:pPr>
    </w:p>
    <w:p w14:paraId="07E00428" w14:textId="07231E77" w:rsidR="00E8062E" w:rsidRPr="00611C76" w:rsidRDefault="00E8062E" w:rsidP="00611C76">
      <w:pPr>
        <w:pStyle w:val="Level2"/>
        <w:tabs>
          <w:tab w:val="clear" w:pos="680"/>
        </w:tabs>
        <w:spacing w:after="0" w:line="300" w:lineRule="exact"/>
        <w:ind w:left="0" w:firstLine="0"/>
        <w:rPr>
          <w:rFonts w:ascii="Times New Roman" w:hAnsi="Times New Roman"/>
          <w:sz w:val="22"/>
          <w:szCs w:val="22"/>
        </w:rPr>
      </w:pPr>
      <w:r w:rsidRPr="00611C76">
        <w:rPr>
          <w:rFonts w:ascii="Times New Roman" w:hAnsi="Times New Roman"/>
          <w:sz w:val="22"/>
          <w:szCs w:val="22"/>
        </w:rPr>
        <w:t xml:space="preserve">Com o objetivo de confirmar a sua participação na Oferta, </w:t>
      </w:r>
      <w:r w:rsidR="0010066A" w:rsidRPr="00611C76">
        <w:rPr>
          <w:rFonts w:ascii="Times New Roman" w:hAnsi="Times New Roman"/>
          <w:sz w:val="22"/>
          <w:szCs w:val="22"/>
        </w:rPr>
        <w:t>o Participante Especial</w:t>
      </w:r>
      <w:r w:rsidRPr="00611C76">
        <w:rPr>
          <w:rFonts w:ascii="Times New Roman" w:hAnsi="Times New Roman"/>
          <w:sz w:val="22"/>
          <w:szCs w:val="22"/>
        </w:rPr>
        <w:t xml:space="preserve"> deverá enviar ao</w:t>
      </w:r>
      <w:r w:rsidR="00B762C3" w:rsidRPr="00611C76">
        <w:rPr>
          <w:rFonts w:ascii="Times New Roman" w:hAnsi="Times New Roman"/>
          <w:sz w:val="22"/>
          <w:szCs w:val="22"/>
        </w:rPr>
        <w:t xml:space="preserve"> </w:t>
      </w:r>
      <w:r w:rsidR="00007944" w:rsidRPr="00611C76">
        <w:rPr>
          <w:rFonts w:ascii="Times New Roman" w:hAnsi="Times New Roman"/>
          <w:sz w:val="22"/>
          <w:szCs w:val="22"/>
        </w:rPr>
        <w:t>Coordenador</w:t>
      </w:r>
      <w:r w:rsidR="00EC39ED">
        <w:rPr>
          <w:rFonts w:ascii="Times New Roman" w:hAnsi="Times New Roman"/>
          <w:sz w:val="22"/>
          <w:szCs w:val="22"/>
        </w:rPr>
        <w:t xml:space="preserve"> Líder</w:t>
      </w:r>
      <w:r w:rsidR="00007944" w:rsidRPr="00611C76">
        <w:rPr>
          <w:rFonts w:ascii="Times New Roman" w:hAnsi="Times New Roman"/>
          <w:sz w:val="22"/>
          <w:szCs w:val="22"/>
        </w:rPr>
        <w:t xml:space="preserve"> </w:t>
      </w:r>
      <w:r w:rsidRPr="00611C76">
        <w:rPr>
          <w:rFonts w:ascii="Times New Roman" w:hAnsi="Times New Roman"/>
          <w:sz w:val="22"/>
          <w:szCs w:val="22"/>
        </w:rPr>
        <w:t>as seguintes informações:</w:t>
      </w:r>
    </w:p>
    <w:p w14:paraId="465F2E05" w14:textId="77777777" w:rsidR="00A2410A" w:rsidRPr="00611C76" w:rsidRDefault="00A2410A" w:rsidP="00611C76">
      <w:pPr>
        <w:pStyle w:val="Body"/>
        <w:widowControl w:val="0"/>
        <w:suppressAutoHyphens/>
        <w:spacing w:after="0" w:line="300" w:lineRule="exact"/>
        <w:rPr>
          <w:rFonts w:ascii="Times New Roman" w:hAnsi="Times New Roman" w:cs="Times New Roman"/>
          <w:sz w:val="22"/>
          <w:szCs w:val="22"/>
        </w:rPr>
      </w:pPr>
    </w:p>
    <w:p w14:paraId="380C3A9D" w14:textId="66D56217" w:rsidR="00133CF7" w:rsidRPr="00611C76" w:rsidRDefault="00E8062E" w:rsidP="00611C76">
      <w:pPr>
        <w:pStyle w:val="Level4"/>
        <w:tabs>
          <w:tab w:val="clear" w:pos="2041"/>
          <w:tab w:val="num" w:pos="993"/>
        </w:tabs>
        <w:spacing w:after="0" w:line="300" w:lineRule="exact"/>
        <w:ind w:left="851" w:firstLine="0"/>
        <w:rPr>
          <w:rFonts w:ascii="Times New Roman" w:hAnsi="Times New Roman"/>
          <w:sz w:val="22"/>
          <w:szCs w:val="22"/>
        </w:rPr>
      </w:pPr>
      <w:r w:rsidRPr="00611C76">
        <w:rPr>
          <w:rFonts w:ascii="Times New Roman" w:hAnsi="Times New Roman"/>
          <w:sz w:val="22"/>
          <w:szCs w:val="22"/>
        </w:rPr>
        <w:lastRenderedPageBreak/>
        <w:t xml:space="preserve">informações para contato de pelo menos </w:t>
      </w:r>
      <w:r w:rsidR="00A91993" w:rsidRPr="00611C76">
        <w:rPr>
          <w:rFonts w:ascii="Times New Roman" w:hAnsi="Times New Roman"/>
          <w:sz w:val="22"/>
          <w:szCs w:val="22"/>
        </w:rPr>
        <w:t>2 (</w:t>
      </w:r>
      <w:r w:rsidRPr="00611C76">
        <w:rPr>
          <w:rFonts w:ascii="Times New Roman" w:hAnsi="Times New Roman"/>
          <w:sz w:val="22"/>
          <w:szCs w:val="22"/>
        </w:rPr>
        <w:t>duas</w:t>
      </w:r>
      <w:r w:rsidR="00A91993" w:rsidRPr="00611C76">
        <w:rPr>
          <w:rFonts w:ascii="Times New Roman" w:hAnsi="Times New Roman"/>
          <w:sz w:val="22"/>
          <w:szCs w:val="22"/>
        </w:rPr>
        <w:t>)</w:t>
      </w:r>
      <w:r w:rsidRPr="00611C76">
        <w:rPr>
          <w:rFonts w:ascii="Times New Roman" w:hAnsi="Times New Roman"/>
          <w:sz w:val="22"/>
          <w:szCs w:val="22"/>
        </w:rPr>
        <w:t xml:space="preserve"> pessoas </w:t>
      </w:r>
      <w:r w:rsidR="0010066A" w:rsidRPr="00611C76">
        <w:rPr>
          <w:rFonts w:ascii="Times New Roman" w:hAnsi="Times New Roman"/>
          <w:sz w:val="22"/>
          <w:szCs w:val="22"/>
        </w:rPr>
        <w:t>do Participante Especial</w:t>
      </w:r>
      <w:r w:rsidRPr="00611C76">
        <w:rPr>
          <w:rFonts w:ascii="Times New Roman" w:hAnsi="Times New Roman"/>
          <w:sz w:val="22"/>
          <w:szCs w:val="22"/>
        </w:rPr>
        <w:t>, que serão os responsáveis pelo recebimento de informações relacionadas à Oferta;</w:t>
      </w:r>
    </w:p>
    <w:p w14:paraId="4C8905AD" w14:textId="77777777" w:rsidR="00A2410A" w:rsidRPr="00611C76" w:rsidRDefault="00A2410A" w:rsidP="00611C76">
      <w:pPr>
        <w:pStyle w:val="Body"/>
        <w:widowControl w:val="0"/>
        <w:suppressAutoHyphens/>
        <w:spacing w:after="0" w:line="300" w:lineRule="exact"/>
        <w:rPr>
          <w:rFonts w:ascii="Times New Roman" w:hAnsi="Times New Roman" w:cs="Times New Roman"/>
          <w:sz w:val="22"/>
          <w:szCs w:val="22"/>
        </w:rPr>
      </w:pPr>
    </w:p>
    <w:p w14:paraId="483168D5" w14:textId="0CA9F620" w:rsidR="00E8062E" w:rsidRPr="00611C76" w:rsidRDefault="00133CF7" w:rsidP="00611C76">
      <w:pPr>
        <w:pStyle w:val="Level4"/>
        <w:tabs>
          <w:tab w:val="clear" w:pos="2041"/>
          <w:tab w:val="num" w:pos="993"/>
        </w:tabs>
        <w:spacing w:after="0" w:line="300" w:lineRule="exact"/>
        <w:ind w:left="851" w:firstLine="0"/>
        <w:rPr>
          <w:rFonts w:ascii="Times New Roman" w:hAnsi="Times New Roman"/>
          <w:sz w:val="22"/>
          <w:szCs w:val="22"/>
        </w:rPr>
      </w:pPr>
      <w:r w:rsidRPr="00611C76">
        <w:rPr>
          <w:rFonts w:ascii="Times New Roman" w:hAnsi="Times New Roman"/>
          <w:sz w:val="22"/>
          <w:szCs w:val="22"/>
        </w:rPr>
        <w:t xml:space="preserve">denominação e </w:t>
      </w:r>
      <w:r w:rsidR="004232B1" w:rsidRPr="00611C76">
        <w:rPr>
          <w:rFonts w:ascii="Times New Roman" w:hAnsi="Times New Roman"/>
          <w:sz w:val="22"/>
          <w:szCs w:val="22"/>
        </w:rPr>
        <w:t>logomarca</w:t>
      </w:r>
      <w:r w:rsidRPr="00611C76">
        <w:rPr>
          <w:rFonts w:ascii="Times New Roman" w:hAnsi="Times New Roman"/>
          <w:sz w:val="22"/>
          <w:szCs w:val="22"/>
        </w:rPr>
        <w:t xml:space="preserve"> do Participante Especial, sendo que este último deverá seguir por e-mail. O envio d</w:t>
      </w:r>
      <w:r w:rsidR="00EB6D04" w:rsidRPr="00611C76">
        <w:rPr>
          <w:rFonts w:ascii="Times New Roman" w:hAnsi="Times New Roman"/>
          <w:sz w:val="22"/>
          <w:szCs w:val="22"/>
        </w:rPr>
        <w:t>a</w:t>
      </w:r>
      <w:r w:rsidRPr="00611C76">
        <w:rPr>
          <w:rFonts w:ascii="Times New Roman" w:hAnsi="Times New Roman"/>
          <w:sz w:val="22"/>
          <w:szCs w:val="22"/>
        </w:rPr>
        <w:t xml:space="preserve"> </w:t>
      </w:r>
      <w:r w:rsidR="004232B1" w:rsidRPr="00611C76">
        <w:rPr>
          <w:rFonts w:ascii="Times New Roman" w:hAnsi="Times New Roman"/>
          <w:sz w:val="22"/>
          <w:szCs w:val="22"/>
        </w:rPr>
        <w:t>logomarca</w:t>
      </w:r>
      <w:r w:rsidRPr="00611C76">
        <w:rPr>
          <w:rFonts w:ascii="Times New Roman" w:hAnsi="Times New Roman"/>
          <w:sz w:val="22"/>
          <w:szCs w:val="22"/>
        </w:rPr>
        <w:t xml:space="preserve"> não é obrigatório, sendo que somente serão inserid</w:t>
      </w:r>
      <w:r w:rsidR="00EB6D04" w:rsidRPr="00611C76">
        <w:rPr>
          <w:rFonts w:ascii="Times New Roman" w:hAnsi="Times New Roman"/>
          <w:sz w:val="22"/>
          <w:szCs w:val="22"/>
        </w:rPr>
        <w:t>a</w:t>
      </w:r>
      <w:r w:rsidRPr="00611C76">
        <w:rPr>
          <w:rFonts w:ascii="Times New Roman" w:hAnsi="Times New Roman"/>
          <w:sz w:val="22"/>
          <w:szCs w:val="22"/>
        </w:rPr>
        <w:t xml:space="preserve">s no Prospecto </w:t>
      </w:r>
      <w:r w:rsidR="009F31FF" w:rsidRPr="00611C76">
        <w:rPr>
          <w:rFonts w:ascii="Times New Roman" w:hAnsi="Times New Roman"/>
          <w:sz w:val="22"/>
          <w:szCs w:val="22"/>
        </w:rPr>
        <w:t xml:space="preserve">Definitivo </w:t>
      </w:r>
      <w:r w:rsidR="00EB6D04" w:rsidRPr="00611C76">
        <w:rPr>
          <w:rFonts w:ascii="Times New Roman" w:hAnsi="Times New Roman"/>
          <w:sz w:val="22"/>
          <w:szCs w:val="22"/>
        </w:rPr>
        <w:t>a</w:t>
      </w:r>
      <w:r w:rsidRPr="00611C76">
        <w:rPr>
          <w:rFonts w:ascii="Times New Roman" w:hAnsi="Times New Roman"/>
          <w:sz w:val="22"/>
          <w:szCs w:val="22"/>
        </w:rPr>
        <w:t xml:space="preserve">s </w:t>
      </w:r>
      <w:r w:rsidR="004232B1" w:rsidRPr="00611C76">
        <w:rPr>
          <w:rFonts w:ascii="Times New Roman" w:hAnsi="Times New Roman"/>
          <w:sz w:val="22"/>
          <w:szCs w:val="22"/>
        </w:rPr>
        <w:t>logomarca</w:t>
      </w:r>
      <w:r w:rsidR="00F3672F" w:rsidRPr="00611C76">
        <w:rPr>
          <w:rFonts w:ascii="Times New Roman" w:hAnsi="Times New Roman"/>
          <w:sz w:val="22"/>
          <w:szCs w:val="22"/>
        </w:rPr>
        <w:t>s</w:t>
      </w:r>
      <w:r w:rsidRPr="00611C76">
        <w:rPr>
          <w:rFonts w:ascii="Times New Roman" w:hAnsi="Times New Roman"/>
          <w:sz w:val="22"/>
          <w:szCs w:val="22"/>
        </w:rPr>
        <w:t xml:space="preserve"> dos Participantes Especiais que enviarem </w:t>
      </w:r>
      <w:r w:rsidR="00EB6D04" w:rsidRPr="00611C76">
        <w:rPr>
          <w:rFonts w:ascii="Times New Roman" w:hAnsi="Times New Roman"/>
          <w:sz w:val="22"/>
          <w:szCs w:val="22"/>
        </w:rPr>
        <w:t>suas</w:t>
      </w:r>
      <w:r w:rsidRPr="00611C76">
        <w:rPr>
          <w:rFonts w:ascii="Times New Roman" w:hAnsi="Times New Roman"/>
          <w:sz w:val="22"/>
          <w:szCs w:val="22"/>
        </w:rPr>
        <w:t xml:space="preserve"> </w:t>
      </w:r>
      <w:r w:rsidR="004232B1" w:rsidRPr="00611C76">
        <w:rPr>
          <w:rFonts w:ascii="Times New Roman" w:hAnsi="Times New Roman"/>
          <w:sz w:val="22"/>
          <w:szCs w:val="22"/>
        </w:rPr>
        <w:t>logomarca</w:t>
      </w:r>
      <w:r w:rsidR="00F3672F" w:rsidRPr="00611C76">
        <w:rPr>
          <w:rFonts w:ascii="Times New Roman" w:hAnsi="Times New Roman"/>
          <w:sz w:val="22"/>
          <w:szCs w:val="22"/>
        </w:rPr>
        <w:t>s</w:t>
      </w:r>
      <w:r w:rsidRPr="00611C76">
        <w:rPr>
          <w:rFonts w:ascii="Times New Roman" w:hAnsi="Times New Roman"/>
          <w:sz w:val="22"/>
          <w:szCs w:val="22"/>
        </w:rPr>
        <w:t xml:space="preserve"> no prazo abaixo estabelecido</w:t>
      </w:r>
      <w:r w:rsidR="00B21B10" w:rsidRPr="00611C76">
        <w:rPr>
          <w:rFonts w:ascii="Times New Roman" w:hAnsi="Times New Roman"/>
          <w:sz w:val="22"/>
          <w:szCs w:val="22"/>
        </w:rPr>
        <w:t xml:space="preserve">, sendo certo que a decisão pela utilização ou não da logomarca será do </w:t>
      </w:r>
      <w:r w:rsidR="00007944" w:rsidRPr="00611C76">
        <w:rPr>
          <w:rFonts w:ascii="Times New Roman" w:hAnsi="Times New Roman"/>
          <w:sz w:val="22"/>
          <w:szCs w:val="22"/>
        </w:rPr>
        <w:t>Coordenador</w:t>
      </w:r>
      <w:r w:rsidR="00EC39ED">
        <w:rPr>
          <w:rFonts w:ascii="Times New Roman" w:hAnsi="Times New Roman"/>
          <w:sz w:val="22"/>
          <w:szCs w:val="22"/>
        </w:rPr>
        <w:t xml:space="preserve"> Líder</w:t>
      </w:r>
      <w:r w:rsidRPr="00611C76">
        <w:rPr>
          <w:rFonts w:ascii="Times New Roman" w:hAnsi="Times New Roman"/>
          <w:sz w:val="22"/>
          <w:szCs w:val="22"/>
        </w:rPr>
        <w:t>;</w:t>
      </w:r>
      <w:r w:rsidR="00AD0536" w:rsidRPr="00611C76">
        <w:rPr>
          <w:rFonts w:ascii="Times New Roman" w:hAnsi="Times New Roman"/>
          <w:sz w:val="22"/>
          <w:szCs w:val="22"/>
        </w:rPr>
        <w:t xml:space="preserve"> e</w:t>
      </w:r>
    </w:p>
    <w:p w14:paraId="34E42CBD" w14:textId="77777777" w:rsidR="00A2410A" w:rsidRPr="00611C76" w:rsidRDefault="00A2410A" w:rsidP="00611C76">
      <w:pPr>
        <w:pStyle w:val="Body"/>
        <w:widowControl w:val="0"/>
        <w:suppressAutoHyphens/>
        <w:spacing w:after="0" w:line="300" w:lineRule="exact"/>
        <w:rPr>
          <w:rFonts w:ascii="Times New Roman" w:hAnsi="Times New Roman" w:cs="Times New Roman"/>
          <w:sz w:val="22"/>
          <w:szCs w:val="22"/>
        </w:rPr>
      </w:pPr>
    </w:p>
    <w:p w14:paraId="2A8F9E61" w14:textId="51FC4B8C" w:rsidR="00E8062E" w:rsidRPr="00611C76" w:rsidRDefault="00E8062E" w:rsidP="00611C76">
      <w:pPr>
        <w:pStyle w:val="Level4"/>
        <w:tabs>
          <w:tab w:val="clear" w:pos="2041"/>
          <w:tab w:val="num" w:pos="993"/>
        </w:tabs>
        <w:spacing w:after="0" w:line="300" w:lineRule="exact"/>
        <w:ind w:left="851" w:firstLine="0"/>
        <w:rPr>
          <w:rFonts w:ascii="Times New Roman" w:hAnsi="Times New Roman"/>
          <w:sz w:val="22"/>
          <w:szCs w:val="22"/>
        </w:rPr>
      </w:pPr>
      <w:r w:rsidRPr="00611C76">
        <w:rPr>
          <w:rFonts w:ascii="Times New Roman" w:hAnsi="Times New Roman"/>
          <w:sz w:val="22"/>
          <w:szCs w:val="22"/>
        </w:rPr>
        <w:t xml:space="preserve">Carta de Acordo (conforme o Anexo I </w:t>
      </w:r>
      <w:r w:rsidR="0023128C" w:rsidRPr="00611C76">
        <w:rPr>
          <w:rFonts w:ascii="Times New Roman" w:hAnsi="Times New Roman"/>
          <w:sz w:val="22"/>
          <w:szCs w:val="22"/>
        </w:rPr>
        <w:t xml:space="preserve">à </w:t>
      </w:r>
      <w:r w:rsidRPr="00611C76">
        <w:rPr>
          <w:rFonts w:ascii="Times New Roman" w:hAnsi="Times New Roman"/>
          <w:sz w:val="22"/>
          <w:szCs w:val="22"/>
        </w:rPr>
        <w:t xml:space="preserve">presente </w:t>
      </w:r>
      <w:r w:rsidR="0023128C" w:rsidRPr="00611C76">
        <w:rPr>
          <w:rFonts w:ascii="Times New Roman" w:hAnsi="Times New Roman"/>
          <w:sz w:val="22"/>
          <w:szCs w:val="22"/>
        </w:rPr>
        <w:t>Carta C</w:t>
      </w:r>
      <w:r w:rsidRPr="00611C76">
        <w:rPr>
          <w:rFonts w:ascii="Times New Roman" w:hAnsi="Times New Roman"/>
          <w:sz w:val="22"/>
          <w:szCs w:val="22"/>
        </w:rPr>
        <w:t>onvite) devidamente preenchida, contendo as informações acima referidas.</w:t>
      </w:r>
    </w:p>
    <w:p w14:paraId="2D4E0FEB" w14:textId="77777777" w:rsidR="0089147E" w:rsidRPr="00611C76" w:rsidRDefault="0089147E" w:rsidP="00611C76">
      <w:pPr>
        <w:pStyle w:val="PargrafodaLista"/>
        <w:spacing w:line="300" w:lineRule="exact"/>
        <w:rPr>
          <w:rFonts w:ascii="Times New Roman" w:hAnsi="Times New Roman"/>
          <w:sz w:val="22"/>
          <w:szCs w:val="22"/>
        </w:rPr>
      </w:pPr>
    </w:p>
    <w:p w14:paraId="3F15403C" w14:textId="579D8BBB" w:rsidR="0089147E" w:rsidRPr="00611C76" w:rsidRDefault="0089147E" w:rsidP="00611C76">
      <w:pPr>
        <w:pStyle w:val="Level2"/>
        <w:tabs>
          <w:tab w:val="clear" w:pos="680"/>
        </w:tabs>
        <w:spacing w:after="0" w:line="300" w:lineRule="exact"/>
        <w:ind w:left="0" w:firstLine="0"/>
        <w:rPr>
          <w:rFonts w:ascii="Times New Roman" w:hAnsi="Times New Roman"/>
          <w:sz w:val="22"/>
          <w:szCs w:val="22"/>
        </w:rPr>
      </w:pPr>
      <w:r w:rsidRPr="00611C76">
        <w:rPr>
          <w:rFonts w:ascii="Times New Roman" w:hAnsi="Times New Roman"/>
          <w:sz w:val="22"/>
          <w:szCs w:val="22"/>
        </w:rPr>
        <w:t>O Participante Especial autoriza o</w:t>
      </w:r>
      <w:r w:rsidR="00B762C3" w:rsidRPr="00611C76">
        <w:rPr>
          <w:rFonts w:ascii="Times New Roman" w:hAnsi="Times New Roman"/>
          <w:sz w:val="22"/>
          <w:szCs w:val="22"/>
        </w:rPr>
        <w:t>s</w:t>
      </w:r>
      <w:r w:rsidRPr="00611C76">
        <w:rPr>
          <w:rFonts w:ascii="Times New Roman" w:hAnsi="Times New Roman"/>
          <w:sz w:val="22"/>
          <w:szCs w:val="22"/>
        </w:rPr>
        <w:t xml:space="preserve"> </w:t>
      </w:r>
      <w:r w:rsidR="00007944" w:rsidRPr="00611C76">
        <w:rPr>
          <w:rFonts w:ascii="Times New Roman" w:hAnsi="Times New Roman"/>
          <w:sz w:val="22"/>
          <w:szCs w:val="22"/>
        </w:rPr>
        <w:t>Coordenador</w:t>
      </w:r>
      <w:r w:rsidR="00B762C3" w:rsidRPr="00611C76">
        <w:rPr>
          <w:rFonts w:ascii="Times New Roman" w:hAnsi="Times New Roman"/>
          <w:sz w:val="22"/>
          <w:szCs w:val="22"/>
        </w:rPr>
        <w:t>es</w:t>
      </w:r>
      <w:r w:rsidRPr="00611C76">
        <w:rPr>
          <w:rFonts w:ascii="Times New Roman" w:hAnsi="Times New Roman"/>
          <w:sz w:val="22"/>
          <w:szCs w:val="22"/>
        </w:rPr>
        <w:t>, de forma não exclusiva e não onerosa, a disponibilizar seu logotipo, denominação e demais informações de contato nos documentos relativos à Oferta, conforme encaminhados ao</w:t>
      </w:r>
      <w:r w:rsidR="00B762C3" w:rsidRPr="00611C76">
        <w:rPr>
          <w:rFonts w:ascii="Times New Roman" w:hAnsi="Times New Roman"/>
          <w:sz w:val="22"/>
          <w:szCs w:val="22"/>
        </w:rPr>
        <w:t>s</w:t>
      </w:r>
      <w:r w:rsidRPr="00611C76">
        <w:rPr>
          <w:rFonts w:ascii="Times New Roman" w:hAnsi="Times New Roman"/>
          <w:sz w:val="22"/>
          <w:szCs w:val="22"/>
        </w:rPr>
        <w:t xml:space="preserve"> </w:t>
      </w:r>
      <w:r w:rsidR="00007944" w:rsidRPr="00611C76">
        <w:rPr>
          <w:rFonts w:ascii="Times New Roman" w:hAnsi="Times New Roman"/>
          <w:sz w:val="22"/>
          <w:szCs w:val="22"/>
        </w:rPr>
        <w:t>Coordenador</w:t>
      </w:r>
      <w:r w:rsidR="00B762C3" w:rsidRPr="00611C76">
        <w:rPr>
          <w:rFonts w:ascii="Times New Roman" w:hAnsi="Times New Roman"/>
          <w:sz w:val="22"/>
          <w:szCs w:val="22"/>
        </w:rPr>
        <w:t>es</w:t>
      </w:r>
      <w:r w:rsidRPr="00611C76">
        <w:rPr>
          <w:rFonts w:ascii="Times New Roman" w:hAnsi="Times New Roman"/>
          <w:sz w:val="22"/>
          <w:szCs w:val="22"/>
        </w:rPr>
        <w:t>, sem que isso implique em assunção de qualquer responsabilidade por parte do Participante Especial em relação ao conteúdo do material da Oferta ou em relação à estruturação da Oferta.</w:t>
      </w:r>
    </w:p>
    <w:p w14:paraId="5CCAF9E1" w14:textId="77777777" w:rsidR="0089147E" w:rsidRPr="00611C76" w:rsidRDefault="0089147E" w:rsidP="00611C76">
      <w:pPr>
        <w:pStyle w:val="Level2"/>
        <w:numPr>
          <w:ilvl w:val="0"/>
          <w:numId w:val="0"/>
        </w:numPr>
        <w:spacing w:after="0" w:line="300" w:lineRule="exact"/>
        <w:rPr>
          <w:rFonts w:ascii="Times New Roman" w:hAnsi="Times New Roman"/>
          <w:sz w:val="22"/>
          <w:szCs w:val="22"/>
        </w:rPr>
      </w:pPr>
    </w:p>
    <w:p w14:paraId="4EB3A4ED" w14:textId="44392C61" w:rsidR="0089147E" w:rsidRPr="00611C76" w:rsidRDefault="0089147E" w:rsidP="00611C76">
      <w:pPr>
        <w:pStyle w:val="Level2"/>
        <w:tabs>
          <w:tab w:val="clear" w:pos="680"/>
        </w:tabs>
        <w:spacing w:after="0" w:line="300" w:lineRule="exact"/>
        <w:ind w:left="0" w:firstLine="0"/>
        <w:rPr>
          <w:rFonts w:ascii="Times New Roman" w:hAnsi="Times New Roman"/>
          <w:sz w:val="22"/>
          <w:szCs w:val="22"/>
        </w:rPr>
      </w:pPr>
      <w:r w:rsidRPr="00611C76">
        <w:rPr>
          <w:rFonts w:ascii="Times New Roman" w:hAnsi="Times New Roman"/>
          <w:sz w:val="22"/>
          <w:szCs w:val="22"/>
        </w:rPr>
        <w:t>A utilização de tais propriedades intelectuais do Participante Especial só poderá ser feita pelo</w:t>
      </w:r>
      <w:r w:rsidR="00B762C3" w:rsidRPr="00611C76">
        <w:rPr>
          <w:rFonts w:ascii="Times New Roman" w:hAnsi="Times New Roman"/>
          <w:sz w:val="22"/>
          <w:szCs w:val="22"/>
        </w:rPr>
        <w:t xml:space="preserve">s </w:t>
      </w:r>
      <w:r w:rsidR="00007944" w:rsidRPr="00611C76">
        <w:rPr>
          <w:rFonts w:ascii="Times New Roman" w:hAnsi="Times New Roman"/>
          <w:sz w:val="22"/>
          <w:szCs w:val="22"/>
        </w:rPr>
        <w:t>Coordenador</w:t>
      </w:r>
      <w:r w:rsidR="00B762C3" w:rsidRPr="00611C76">
        <w:rPr>
          <w:rFonts w:ascii="Times New Roman" w:hAnsi="Times New Roman"/>
          <w:sz w:val="22"/>
          <w:szCs w:val="22"/>
        </w:rPr>
        <w:t>es</w:t>
      </w:r>
      <w:r w:rsidR="00007944" w:rsidRPr="00611C76">
        <w:rPr>
          <w:rFonts w:ascii="Times New Roman" w:hAnsi="Times New Roman"/>
          <w:sz w:val="22"/>
          <w:szCs w:val="22"/>
        </w:rPr>
        <w:t xml:space="preserve"> </w:t>
      </w:r>
      <w:r w:rsidRPr="00611C76">
        <w:rPr>
          <w:rFonts w:ascii="Times New Roman" w:hAnsi="Times New Roman"/>
          <w:sz w:val="22"/>
          <w:szCs w:val="22"/>
        </w:rPr>
        <w:t>quando no referido documento houver elementos de natureza semelhante do</w:t>
      </w:r>
      <w:r w:rsidR="00B762C3" w:rsidRPr="00611C76">
        <w:rPr>
          <w:rFonts w:ascii="Times New Roman" w:hAnsi="Times New Roman"/>
          <w:sz w:val="22"/>
          <w:szCs w:val="22"/>
        </w:rPr>
        <w:t>s</w:t>
      </w:r>
      <w:r w:rsidRPr="00611C76">
        <w:rPr>
          <w:rFonts w:ascii="Times New Roman" w:hAnsi="Times New Roman"/>
          <w:sz w:val="22"/>
          <w:szCs w:val="22"/>
        </w:rPr>
        <w:t xml:space="preserve"> </w:t>
      </w:r>
      <w:r w:rsidR="00007944" w:rsidRPr="00611C76">
        <w:rPr>
          <w:rFonts w:ascii="Times New Roman" w:hAnsi="Times New Roman"/>
          <w:sz w:val="22"/>
          <w:szCs w:val="22"/>
        </w:rPr>
        <w:t>Coordenador</w:t>
      </w:r>
      <w:r w:rsidR="00B762C3" w:rsidRPr="00611C76">
        <w:rPr>
          <w:rFonts w:ascii="Times New Roman" w:hAnsi="Times New Roman"/>
          <w:sz w:val="22"/>
          <w:szCs w:val="22"/>
        </w:rPr>
        <w:t>es</w:t>
      </w:r>
      <w:r w:rsidRPr="00611C76">
        <w:rPr>
          <w:rFonts w:ascii="Times New Roman" w:hAnsi="Times New Roman"/>
          <w:sz w:val="22"/>
          <w:szCs w:val="22"/>
        </w:rPr>
        <w:t>, identificando este</w:t>
      </w:r>
      <w:r w:rsidR="00B762C3" w:rsidRPr="00611C76">
        <w:rPr>
          <w:rFonts w:ascii="Times New Roman" w:hAnsi="Times New Roman"/>
          <w:sz w:val="22"/>
          <w:szCs w:val="22"/>
        </w:rPr>
        <w:t>s</w:t>
      </w:r>
      <w:r w:rsidRPr="00611C76">
        <w:rPr>
          <w:rFonts w:ascii="Times New Roman" w:hAnsi="Times New Roman"/>
          <w:sz w:val="22"/>
          <w:szCs w:val="22"/>
        </w:rPr>
        <w:t xml:space="preserve"> como </w:t>
      </w:r>
      <w:r w:rsidR="00007944" w:rsidRPr="00611C76">
        <w:rPr>
          <w:rFonts w:ascii="Times New Roman" w:hAnsi="Times New Roman"/>
          <w:sz w:val="22"/>
          <w:szCs w:val="22"/>
        </w:rPr>
        <w:t>Coordenador</w:t>
      </w:r>
      <w:r w:rsidR="00B762C3" w:rsidRPr="00611C76">
        <w:rPr>
          <w:rFonts w:ascii="Times New Roman" w:hAnsi="Times New Roman"/>
          <w:sz w:val="22"/>
          <w:szCs w:val="22"/>
        </w:rPr>
        <w:t>es</w:t>
      </w:r>
      <w:r w:rsidR="00007944" w:rsidRPr="00611C76">
        <w:rPr>
          <w:rFonts w:ascii="Times New Roman" w:hAnsi="Times New Roman"/>
          <w:sz w:val="22"/>
          <w:szCs w:val="22"/>
        </w:rPr>
        <w:t xml:space="preserve"> </w:t>
      </w:r>
      <w:r w:rsidRPr="00611C76">
        <w:rPr>
          <w:rFonts w:ascii="Times New Roman" w:hAnsi="Times New Roman"/>
          <w:sz w:val="22"/>
          <w:szCs w:val="22"/>
        </w:rPr>
        <w:t>da Oferta e identificando o Participante Especial como “Participante Especial”.</w:t>
      </w:r>
    </w:p>
    <w:p w14:paraId="1D90B19E" w14:textId="77777777" w:rsidR="0089147E" w:rsidRPr="00611C76" w:rsidRDefault="0089147E" w:rsidP="00611C76">
      <w:pPr>
        <w:pStyle w:val="Level2"/>
        <w:numPr>
          <w:ilvl w:val="0"/>
          <w:numId w:val="0"/>
        </w:numPr>
        <w:spacing w:after="0" w:line="300" w:lineRule="exact"/>
        <w:rPr>
          <w:rFonts w:ascii="Times New Roman" w:hAnsi="Times New Roman"/>
          <w:sz w:val="22"/>
          <w:szCs w:val="22"/>
        </w:rPr>
      </w:pPr>
    </w:p>
    <w:p w14:paraId="7F633FBA" w14:textId="6F53E9B0" w:rsidR="0089147E" w:rsidRPr="00611C76" w:rsidRDefault="0089147E" w:rsidP="00611C76">
      <w:pPr>
        <w:pStyle w:val="Level2"/>
        <w:tabs>
          <w:tab w:val="clear" w:pos="680"/>
        </w:tabs>
        <w:spacing w:after="0" w:line="300" w:lineRule="exact"/>
        <w:ind w:left="0" w:firstLine="0"/>
        <w:rPr>
          <w:rFonts w:ascii="Times New Roman" w:hAnsi="Times New Roman"/>
          <w:sz w:val="22"/>
          <w:szCs w:val="22"/>
        </w:rPr>
      </w:pPr>
      <w:r w:rsidRPr="00611C76">
        <w:rPr>
          <w:rFonts w:ascii="Times New Roman" w:hAnsi="Times New Roman"/>
          <w:sz w:val="22"/>
          <w:szCs w:val="22"/>
        </w:rPr>
        <w:t xml:space="preserve">A autorização da </w:t>
      </w:r>
      <w:r w:rsidR="004627FF" w:rsidRPr="00611C76">
        <w:rPr>
          <w:rFonts w:ascii="Times New Roman" w:hAnsi="Times New Roman"/>
          <w:sz w:val="22"/>
          <w:szCs w:val="22"/>
        </w:rPr>
        <w:t>Cláusula</w:t>
      </w:r>
      <w:r w:rsidR="004627FF">
        <w:rPr>
          <w:rFonts w:ascii="Times New Roman" w:hAnsi="Times New Roman"/>
          <w:sz w:val="22"/>
          <w:szCs w:val="22"/>
        </w:rPr>
        <w:t xml:space="preserve"> </w:t>
      </w:r>
      <w:r w:rsidR="005B4A1A" w:rsidRPr="00611C76">
        <w:rPr>
          <w:rFonts w:ascii="Times New Roman" w:hAnsi="Times New Roman"/>
          <w:sz w:val="22"/>
          <w:szCs w:val="22"/>
        </w:rPr>
        <w:t>16.</w:t>
      </w:r>
      <w:r w:rsidR="00B14993" w:rsidRPr="00611C76">
        <w:rPr>
          <w:rFonts w:ascii="Times New Roman" w:hAnsi="Times New Roman"/>
          <w:sz w:val="22"/>
          <w:szCs w:val="22"/>
        </w:rPr>
        <w:t>2</w:t>
      </w:r>
      <w:r w:rsidR="005B4A1A" w:rsidRPr="00611C76">
        <w:rPr>
          <w:rFonts w:ascii="Times New Roman" w:hAnsi="Times New Roman"/>
          <w:sz w:val="22"/>
          <w:szCs w:val="22"/>
        </w:rPr>
        <w:t xml:space="preserve"> acima </w:t>
      </w:r>
      <w:r w:rsidRPr="00611C76">
        <w:rPr>
          <w:rFonts w:ascii="Times New Roman" w:hAnsi="Times New Roman"/>
          <w:sz w:val="22"/>
          <w:szCs w:val="22"/>
        </w:rPr>
        <w:t>é feita exclusivamente para os fins da adesão ao Contrato de Distribuição no âmbito da Oferta e vigorará até esta ser considerada encerrada nos termos da regulamentação aplicável.</w:t>
      </w:r>
    </w:p>
    <w:p w14:paraId="65CC61D5" w14:textId="77777777" w:rsidR="00A2410A" w:rsidRPr="00611C76" w:rsidRDefault="00A2410A" w:rsidP="00611C76">
      <w:pPr>
        <w:pStyle w:val="Body"/>
        <w:widowControl w:val="0"/>
        <w:suppressAutoHyphens/>
        <w:spacing w:after="0" w:line="300" w:lineRule="exact"/>
        <w:rPr>
          <w:rFonts w:ascii="Times New Roman" w:hAnsi="Times New Roman" w:cs="Times New Roman"/>
          <w:sz w:val="22"/>
          <w:szCs w:val="22"/>
        </w:rPr>
      </w:pPr>
    </w:p>
    <w:p w14:paraId="53D66009" w14:textId="651AD255" w:rsidR="00A2410A" w:rsidRPr="00611C76" w:rsidRDefault="007623EA" w:rsidP="00611C76">
      <w:pPr>
        <w:pStyle w:val="Level1"/>
        <w:widowControl w:val="0"/>
        <w:tabs>
          <w:tab w:val="clear" w:pos="680"/>
        </w:tabs>
        <w:suppressAutoHyphens/>
        <w:spacing w:before="0" w:after="0" w:line="300" w:lineRule="exact"/>
        <w:ind w:left="0" w:firstLine="0"/>
        <w:rPr>
          <w:rFonts w:ascii="Times New Roman" w:hAnsi="Times New Roman"/>
          <w:szCs w:val="22"/>
        </w:rPr>
      </w:pPr>
      <w:r w:rsidRPr="00611C76">
        <w:rPr>
          <w:rFonts w:ascii="Times New Roman" w:hAnsi="Times New Roman"/>
          <w:szCs w:val="22"/>
        </w:rPr>
        <w:t>PRAZO</w:t>
      </w:r>
      <w:r w:rsidR="00A107B6" w:rsidRPr="00611C76">
        <w:rPr>
          <w:rFonts w:ascii="Times New Roman" w:hAnsi="Times New Roman"/>
          <w:szCs w:val="22"/>
        </w:rPr>
        <w:t xml:space="preserve"> </w:t>
      </w:r>
    </w:p>
    <w:p w14:paraId="76A7E248" w14:textId="77777777" w:rsidR="0068631B" w:rsidRPr="00611C76" w:rsidRDefault="0068631B" w:rsidP="00611C76">
      <w:pPr>
        <w:pStyle w:val="Level1"/>
        <w:widowControl w:val="0"/>
        <w:numPr>
          <w:ilvl w:val="0"/>
          <w:numId w:val="0"/>
        </w:numPr>
        <w:suppressAutoHyphens/>
        <w:spacing w:before="0" w:after="0" w:line="300" w:lineRule="exact"/>
        <w:rPr>
          <w:rFonts w:ascii="Times New Roman" w:hAnsi="Times New Roman"/>
          <w:szCs w:val="22"/>
        </w:rPr>
      </w:pPr>
    </w:p>
    <w:p w14:paraId="43C621CA" w14:textId="525BD33F" w:rsidR="00A2410A" w:rsidRDefault="0010066A" w:rsidP="00E10D8F">
      <w:pPr>
        <w:pStyle w:val="Body"/>
        <w:widowControl w:val="0"/>
        <w:suppressAutoHyphens/>
        <w:spacing w:after="0" w:line="300" w:lineRule="exact"/>
        <w:rPr>
          <w:rFonts w:ascii="Times New Roman" w:hAnsi="Times New Roman"/>
          <w:sz w:val="22"/>
          <w:szCs w:val="22"/>
        </w:rPr>
      </w:pPr>
      <w:r w:rsidRPr="00553D18">
        <w:rPr>
          <w:rFonts w:ascii="Times New Roman" w:hAnsi="Times New Roman"/>
          <w:sz w:val="22"/>
          <w:szCs w:val="22"/>
        </w:rPr>
        <w:t>O Participante Especial</w:t>
      </w:r>
      <w:r w:rsidR="00E8062E" w:rsidRPr="00553D18">
        <w:rPr>
          <w:rFonts w:ascii="Times New Roman" w:hAnsi="Times New Roman"/>
          <w:sz w:val="22"/>
          <w:szCs w:val="22"/>
        </w:rPr>
        <w:t xml:space="preserve"> tem, impreterivelmente, até às </w:t>
      </w:r>
      <w:r w:rsidR="005513FC" w:rsidRPr="00553D18">
        <w:rPr>
          <w:rFonts w:ascii="Times New Roman" w:hAnsi="Times New Roman"/>
          <w:sz w:val="22"/>
          <w:szCs w:val="22"/>
        </w:rPr>
        <w:t>16:</w:t>
      </w:r>
      <w:r w:rsidR="005513FC" w:rsidRPr="00553D18">
        <w:rPr>
          <w:rFonts w:ascii="Times New Roman" w:eastAsia="MS Mincho" w:hAnsi="Times New Roman"/>
          <w:spacing w:val="-2"/>
          <w:sz w:val="22"/>
          <w:szCs w:val="22"/>
        </w:rPr>
        <w:t xml:space="preserve">00 </w:t>
      </w:r>
      <w:r w:rsidR="00E8062E" w:rsidRPr="00553D18">
        <w:rPr>
          <w:rFonts w:ascii="Times New Roman" w:hAnsi="Times New Roman"/>
          <w:sz w:val="22"/>
          <w:szCs w:val="22"/>
        </w:rPr>
        <w:t>horas do dia</w:t>
      </w:r>
      <w:r w:rsidR="000A334C" w:rsidRPr="00553D18">
        <w:rPr>
          <w:rFonts w:ascii="Times New Roman" w:hAnsi="Times New Roman"/>
          <w:sz w:val="22"/>
          <w:szCs w:val="22"/>
        </w:rPr>
        <w:t xml:space="preserve"> </w:t>
      </w:r>
      <w:r w:rsidR="00277571">
        <w:rPr>
          <w:rFonts w:ascii="Times New Roman" w:hAnsi="Times New Roman"/>
          <w:sz w:val="22"/>
          <w:szCs w:val="22"/>
        </w:rPr>
        <w:t>30</w:t>
      </w:r>
      <w:r w:rsidR="00B762C3" w:rsidRPr="00553D18">
        <w:rPr>
          <w:rFonts w:ascii="Times New Roman" w:hAnsi="Times New Roman"/>
          <w:sz w:val="22"/>
          <w:szCs w:val="22"/>
        </w:rPr>
        <w:t xml:space="preserve"> </w:t>
      </w:r>
      <w:r w:rsidR="00C16E79" w:rsidRPr="00553D18">
        <w:rPr>
          <w:rFonts w:ascii="Times New Roman" w:hAnsi="Times New Roman"/>
          <w:sz w:val="22"/>
          <w:szCs w:val="22"/>
        </w:rPr>
        <w:t xml:space="preserve">de </w:t>
      </w:r>
      <w:r w:rsidR="00277571">
        <w:rPr>
          <w:rFonts w:ascii="Times New Roman" w:hAnsi="Times New Roman"/>
          <w:sz w:val="22"/>
          <w:szCs w:val="22"/>
        </w:rPr>
        <w:t>janeiro</w:t>
      </w:r>
      <w:r w:rsidR="00B762C3" w:rsidRPr="00553D18">
        <w:rPr>
          <w:rFonts w:ascii="Times New Roman" w:hAnsi="Times New Roman"/>
          <w:sz w:val="22"/>
          <w:szCs w:val="22"/>
        </w:rPr>
        <w:t xml:space="preserve"> </w:t>
      </w:r>
      <w:r w:rsidR="00C16E79" w:rsidRPr="00553D18">
        <w:rPr>
          <w:rFonts w:ascii="Times New Roman" w:hAnsi="Times New Roman"/>
          <w:sz w:val="22"/>
          <w:szCs w:val="22"/>
        </w:rPr>
        <w:t xml:space="preserve">de </w:t>
      </w:r>
      <w:r w:rsidR="00277571">
        <w:rPr>
          <w:rFonts w:ascii="Times New Roman" w:hAnsi="Times New Roman"/>
          <w:sz w:val="22"/>
          <w:szCs w:val="22"/>
        </w:rPr>
        <w:t>2024</w:t>
      </w:r>
      <w:r w:rsidR="005513FC" w:rsidRPr="00553D18">
        <w:rPr>
          <w:rFonts w:ascii="Times New Roman" w:hAnsi="Times New Roman"/>
          <w:sz w:val="22"/>
          <w:szCs w:val="22"/>
        </w:rPr>
        <w:t xml:space="preserve">, </w:t>
      </w:r>
      <w:r w:rsidR="00E8062E" w:rsidRPr="00553D18">
        <w:rPr>
          <w:rFonts w:ascii="Times New Roman" w:hAnsi="Times New Roman"/>
          <w:sz w:val="22"/>
          <w:szCs w:val="22"/>
        </w:rPr>
        <w:t xml:space="preserve">para formalizar seu interesse em participar da Oferta, </w:t>
      </w:r>
      <w:r w:rsidR="0089147E" w:rsidRPr="00553D18">
        <w:rPr>
          <w:rFonts w:ascii="Times New Roman" w:hAnsi="Times New Roman"/>
          <w:sz w:val="22"/>
          <w:szCs w:val="22"/>
        </w:rPr>
        <w:t xml:space="preserve">e aderir ao Contrato de Distribuição, </w:t>
      </w:r>
      <w:r w:rsidR="00E8062E" w:rsidRPr="00553D18">
        <w:rPr>
          <w:rFonts w:ascii="Times New Roman" w:hAnsi="Times New Roman"/>
          <w:sz w:val="22"/>
          <w:szCs w:val="22"/>
        </w:rPr>
        <w:t xml:space="preserve">mediante aposição de rubrica </w:t>
      </w:r>
      <w:r w:rsidR="00A705E6" w:rsidRPr="00553D18">
        <w:rPr>
          <w:rFonts w:ascii="Times New Roman" w:hAnsi="Times New Roman"/>
          <w:sz w:val="22"/>
          <w:szCs w:val="22"/>
        </w:rPr>
        <w:t xml:space="preserve">conforme Cláusula </w:t>
      </w:r>
      <w:r w:rsidR="0089147E" w:rsidRPr="00553D18">
        <w:rPr>
          <w:rFonts w:ascii="Times New Roman" w:hAnsi="Times New Roman"/>
          <w:sz w:val="22"/>
          <w:szCs w:val="22"/>
        </w:rPr>
        <w:t xml:space="preserve">11 </w:t>
      </w:r>
      <w:r w:rsidR="00E8062E" w:rsidRPr="00553D18">
        <w:rPr>
          <w:rFonts w:ascii="Times New Roman" w:hAnsi="Times New Roman"/>
          <w:sz w:val="22"/>
          <w:szCs w:val="22"/>
        </w:rPr>
        <w:t xml:space="preserve">acima, </w:t>
      </w:r>
      <w:r w:rsidR="0089147E" w:rsidRPr="00553D18">
        <w:rPr>
          <w:rFonts w:ascii="Times New Roman" w:hAnsi="Times New Roman"/>
          <w:sz w:val="22"/>
          <w:szCs w:val="22"/>
        </w:rPr>
        <w:t xml:space="preserve">a qual formalizará o de acordo expresso na adesão ao Contrato de Distribuição, </w:t>
      </w:r>
      <w:r w:rsidR="00E8062E" w:rsidRPr="00553D18">
        <w:rPr>
          <w:rFonts w:ascii="Times New Roman" w:hAnsi="Times New Roman"/>
          <w:sz w:val="22"/>
          <w:szCs w:val="22"/>
        </w:rPr>
        <w:t>devendo enviar ao</w:t>
      </w:r>
      <w:r w:rsidR="00BB6FE2" w:rsidRPr="00553D18">
        <w:rPr>
          <w:rFonts w:ascii="Times New Roman" w:hAnsi="Times New Roman"/>
          <w:sz w:val="22"/>
          <w:szCs w:val="22"/>
        </w:rPr>
        <w:t xml:space="preserve">s </w:t>
      </w:r>
      <w:r w:rsidR="00E8062E" w:rsidRPr="00553D18">
        <w:rPr>
          <w:rFonts w:ascii="Times New Roman" w:hAnsi="Times New Roman"/>
          <w:sz w:val="22"/>
          <w:szCs w:val="22"/>
        </w:rPr>
        <w:t>Coordenador</w:t>
      </w:r>
      <w:r w:rsidR="00BB6FE2" w:rsidRPr="00553D18">
        <w:rPr>
          <w:rFonts w:ascii="Times New Roman" w:hAnsi="Times New Roman"/>
          <w:sz w:val="22"/>
          <w:szCs w:val="22"/>
        </w:rPr>
        <w:t>es</w:t>
      </w:r>
      <w:r w:rsidR="00E8062E" w:rsidRPr="00553D18">
        <w:rPr>
          <w:rFonts w:ascii="Times New Roman" w:hAnsi="Times New Roman"/>
          <w:sz w:val="22"/>
          <w:szCs w:val="22"/>
        </w:rPr>
        <w:t xml:space="preserve"> 3 (três) vias do presente documento, devidamente assinadas e com firmas reconhecidas, incluindo o Anexo I </w:t>
      </w:r>
      <w:r w:rsidR="00A705E6" w:rsidRPr="00553D18">
        <w:rPr>
          <w:rFonts w:ascii="Times New Roman" w:hAnsi="Times New Roman"/>
          <w:sz w:val="22"/>
          <w:szCs w:val="22"/>
        </w:rPr>
        <w:t xml:space="preserve">a esta Carta Convite </w:t>
      </w:r>
      <w:r w:rsidR="00E8062E" w:rsidRPr="00553D18">
        <w:rPr>
          <w:rFonts w:ascii="Times New Roman" w:hAnsi="Times New Roman"/>
          <w:sz w:val="22"/>
          <w:szCs w:val="22"/>
        </w:rPr>
        <w:t>devidamente preenchido</w:t>
      </w:r>
      <w:r w:rsidR="00A91993" w:rsidRPr="00553D18">
        <w:rPr>
          <w:rFonts w:ascii="Times New Roman" w:hAnsi="Times New Roman"/>
          <w:sz w:val="22"/>
          <w:szCs w:val="22"/>
        </w:rPr>
        <w:t xml:space="preserve">, para o endereço constante desta Carta Convite e por e-mail para o e-mail: </w:t>
      </w:r>
      <w:hyperlink r:id="rId15" w:history="1">
        <w:r w:rsidR="00EC39ED" w:rsidRPr="00B30340">
          <w:rPr>
            <w:rFonts w:ascii="Times New Roman" w:hAnsi="Times New Roman"/>
            <w:sz w:val="22"/>
            <w:szCs w:val="22"/>
          </w:rPr>
          <w:t>dadosemiddle.ib@xpi.com.br</w:t>
        </w:r>
      </w:hyperlink>
      <w:r w:rsidR="00E8062E" w:rsidRPr="00553D18">
        <w:rPr>
          <w:rFonts w:ascii="Times New Roman" w:hAnsi="Times New Roman"/>
          <w:sz w:val="22"/>
          <w:szCs w:val="22"/>
        </w:rPr>
        <w:t>.</w:t>
      </w:r>
    </w:p>
    <w:p w14:paraId="59F63AD0" w14:textId="77777777" w:rsidR="00553D18" w:rsidRPr="00B30340" w:rsidRDefault="00553D18" w:rsidP="00611C76">
      <w:pPr>
        <w:pStyle w:val="Body"/>
        <w:widowControl w:val="0"/>
        <w:suppressAutoHyphens/>
        <w:spacing w:after="0" w:line="300" w:lineRule="exact"/>
        <w:rPr>
          <w:rFonts w:ascii="Times New Roman" w:hAnsi="Times New Roman"/>
          <w:sz w:val="22"/>
          <w:szCs w:val="22"/>
        </w:rPr>
      </w:pPr>
    </w:p>
    <w:p w14:paraId="49BA7C21" w14:textId="18F7739E" w:rsidR="00133CF7" w:rsidRPr="003A4B0F" w:rsidRDefault="00A705E6" w:rsidP="00611C76">
      <w:pPr>
        <w:pStyle w:val="Level2"/>
        <w:tabs>
          <w:tab w:val="clear" w:pos="680"/>
          <w:tab w:val="num" w:pos="426"/>
        </w:tabs>
        <w:spacing w:after="0" w:line="300" w:lineRule="exact"/>
        <w:ind w:left="0" w:firstLine="0"/>
        <w:rPr>
          <w:rFonts w:ascii="Times New Roman" w:hAnsi="Times New Roman"/>
          <w:sz w:val="22"/>
          <w:szCs w:val="22"/>
        </w:rPr>
      </w:pPr>
      <w:r w:rsidRPr="00B30340">
        <w:rPr>
          <w:rFonts w:ascii="Times New Roman" w:hAnsi="Times New Roman" w:cs="Arial"/>
          <w:sz w:val="22"/>
          <w:szCs w:val="22"/>
        </w:rPr>
        <w:t xml:space="preserve"> </w:t>
      </w:r>
      <w:r w:rsidR="00133CF7" w:rsidRPr="00B30340">
        <w:rPr>
          <w:rFonts w:ascii="Times New Roman" w:hAnsi="Times New Roman" w:cs="Arial"/>
          <w:sz w:val="22"/>
          <w:szCs w:val="22"/>
        </w:rPr>
        <w:t>Sem prejuízo do disposto no parágrafo anterior, cada Participante Especial</w:t>
      </w:r>
      <w:r w:rsidR="00133CF7" w:rsidRPr="00611C76">
        <w:rPr>
          <w:rFonts w:ascii="Times New Roman" w:hAnsi="Times New Roman"/>
          <w:sz w:val="22"/>
          <w:szCs w:val="22"/>
        </w:rPr>
        <w:t xml:space="preserve"> que desejar ter sua respectiva </w:t>
      </w:r>
      <w:r w:rsidR="00133CF7" w:rsidRPr="003A4B0F">
        <w:rPr>
          <w:rFonts w:ascii="Times New Roman" w:hAnsi="Times New Roman"/>
          <w:sz w:val="22"/>
          <w:szCs w:val="22"/>
        </w:rPr>
        <w:t xml:space="preserve">logomarca incluída no Prospecto, deverá fazê-lo até às </w:t>
      </w:r>
      <w:r w:rsidR="005513FC" w:rsidRPr="003A4B0F">
        <w:rPr>
          <w:rFonts w:ascii="Times New Roman" w:hAnsi="Times New Roman"/>
          <w:sz w:val="22"/>
          <w:szCs w:val="22"/>
        </w:rPr>
        <w:t>16:</w:t>
      </w:r>
      <w:r w:rsidR="005513FC" w:rsidRPr="003A4B0F">
        <w:rPr>
          <w:rFonts w:ascii="Times New Roman" w:eastAsia="MS Mincho" w:hAnsi="Times New Roman"/>
          <w:spacing w:val="-2"/>
          <w:sz w:val="22"/>
          <w:szCs w:val="22"/>
        </w:rPr>
        <w:t xml:space="preserve"> 00 </w:t>
      </w:r>
      <w:r w:rsidR="005513FC" w:rsidRPr="003A4B0F">
        <w:rPr>
          <w:rFonts w:ascii="Times New Roman" w:hAnsi="Times New Roman"/>
          <w:sz w:val="22"/>
          <w:szCs w:val="22"/>
        </w:rPr>
        <w:t xml:space="preserve">horas do dia </w:t>
      </w:r>
      <w:r w:rsidR="00277571">
        <w:rPr>
          <w:rFonts w:ascii="Times New Roman" w:hAnsi="Times New Roman"/>
          <w:sz w:val="22"/>
          <w:szCs w:val="22"/>
        </w:rPr>
        <w:t>30</w:t>
      </w:r>
      <w:r w:rsidR="00C16E79" w:rsidRPr="003A4B0F">
        <w:rPr>
          <w:rFonts w:ascii="Times New Roman" w:hAnsi="Times New Roman"/>
          <w:sz w:val="22"/>
          <w:szCs w:val="22"/>
        </w:rPr>
        <w:t xml:space="preserve"> de </w:t>
      </w:r>
      <w:r w:rsidR="00277571">
        <w:rPr>
          <w:rFonts w:ascii="Times New Roman" w:hAnsi="Times New Roman"/>
          <w:sz w:val="22"/>
          <w:szCs w:val="22"/>
        </w:rPr>
        <w:t>janeiro</w:t>
      </w:r>
      <w:r w:rsidR="00E37A37" w:rsidRPr="003A4B0F">
        <w:rPr>
          <w:rFonts w:ascii="Times New Roman" w:hAnsi="Times New Roman"/>
          <w:sz w:val="22"/>
          <w:szCs w:val="22"/>
        </w:rPr>
        <w:t xml:space="preserve"> </w:t>
      </w:r>
      <w:r w:rsidR="00C16E79" w:rsidRPr="003A4B0F">
        <w:rPr>
          <w:rFonts w:ascii="Times New Roman" w:hAnsi="Times New Roman"/>
          <w:sz w:val="22"/>
          <w:szCs w:val="22"/>
        </w:rPr>
        <w:t xml:space="preserve">de </w:t>
      </w:r>
      <w:r w:rsidR="00277571">
        <w:rPr>
          <w:rFonts w:ascii="Times New Roman" w:hAnsi="Times New Roman"/>
          <w:sz w:val="22"/>
          <w:szCs w:val="22"/>
        </w:rPr>
        <w:t>2024</w:t>
      </w:r>
      <w:r w:rsidR="00133CF7" w:rsidRPr="003A4B0F">
        <w:rPr>
          <w:rFonts w:ascii="Times New Roman" w:hAnsi="Times New Roman"/>
          <w:sz w:val="22"/>
          <w:szCs w:val="22"/>
        </w:rPr>
        <w:t xml:space="preserve">, por meio do envio do Anexo I, devidamente preenchido e assinado, sem a necessidade de reconhecimento de firma, por </w:t>
      </w:r>
      <w:r w:rsidR="0089147E" w:rsidRPr="003A4B0F">
        <w:rPr>
          <w:rFonts w:ascii="Times New Roman" w:hAnsi="Times New Roman"/>
          <w:i/>
          <w:sz w:val="22"/>
          <w:szCs w:val="22"/>
        </w:rPr>
        <w:t>e-mail</w:t>
      </w:r>
      <w:r w:rsidR="00133CF7" w:rsidRPr="003A4B0F">
        <w:rPr>
          <w:rFonts w:ascii="Times New Roman" w:hAnsi="Times New Roman"/>
          <w:sz w:val="22"/>
          <w:szCs w:val="22"/>
        </w:rPr>
        <w:t>, para o</w:t>
      </w:r>
      <w:r w:rsidR="00B762C3" w:rsidRPr="003A4B0F">
        <w:rPr>
          <w:rFonts w:ascii="Times New Roman" w:hAnsi="Times New Roman"/>
          <w:sz w:val="22"/>
          <w:szCs w:val="22"/>
        </w:rPr>
        <w:t>s</w:t>
      </w:r>
      <w:r w:rsidR="00133CF7" w:rsidRPr="003A4B0F">
        <w:rPr>
          <w:rFonts w:ascii="Times New Roman" w:hAnsi="Times New Roman"/>
          <w:sz w:val="22"/>
          <w:szCs w:val="22"/>
        </w:rPr>
        <w:t xml:space="preserve"> Coordenador</w:t>
      </w:r>
      <w:r w:rsidR="00B762C3" w:rsidRPr="003A4B0F">
        <w:rPr>
          <w:rFonts w:ascii="Times New Roman" w:hAnsi="Times New Roman"/>
          <w:sz w:val="22"/>
          <w:szCs w:val="22"/>
        </w:rPr>
        <w:t>es</w:t>
      </w:r>
      <w:r w:rsidR="00133CF7" w:rsidRPr="003A4B0F">
        <w:rPr>
          <w:rFonts w:ascii="Times New Roman" w:hAnsi="Times New Roman"/>
          <w:sz w:val="22"/>
          <w:szCs w:val="22"/>
        </w:rPr>
        <w:t>, e de sua respectiva logomarca para o</w:t>
      </w:r>
      <w:r w:rsidR="00B762C3" w:rsidRPr="003A4B0F">
        <w:rPr>
          <w:rFonts w:ascii="Times New Roman" w:hAnsi="Times New Roman"/>
          <w:sz w:val="22"/>
          <w:szCs w:val="22"/>
        </w:rPr>
        <w:t>s</w:t>
      </w:r>
      <w:r w:rsidR="00133CF7" w:rsidRPr="003A4B0F">
        <w:rPr>
          <w:rFonts w:ascii="Times New Roman" w:hAnsi="Times New Roman"/>
          <w:sz w:val="22"/>
          <w:szCs w:val="22"/>
        </w:rPr>
        <w:t xml:space="preserve"> e-mail</w:t>
      </w:r>
      <w:r w:rsidR="00B762C3" w:rsidRPr="003A4B0F">
        <w:rPr>
          <w:rFonts w:ascii="Times New Roman" w:hAnsi="Times New Roman"/>
          <w:sz w:val="22"/>
          <w:szCs w:val="22"/>
        </w:rPr>
        <w:t>s</w:t>
      </w:r>
      <w:r w:rsidR="00133CF7" w:rsidRPr="003A4B0F">
        <w:rPr>
          <w:rFonts w:ascii="Times New Roman" w:hAnsi="Times New Roman"/>
          <w:sz w:val="22"/>
          <w:szCs w:val="22"/>
        </w:rPr>
        <w:t xml:space="preserve">: </w:t>
      </w:r>
      <w:r w:rsidR="00AA0E0E" w:rsidRPr="00E10D8F">
        <w:rPr>
          <w:rFonts w:ascii="Times New Roman" w:hAnsi="Times New Roman"/>
          <w:sz w:val="22"/>
        </w:rPr>
        <w:t>dadosemiddle.ib@xpi.com.br</w:t>
      </w:r>
      <w:r w:rsidR="00133CF7" w:rsidRPr="003A4B0F">
        <w:rPr>
          <w:rFonts w:ascii="Times New Roman" w:hAnsi="Times New Roman"/>
          <w:sz w:val="22"/>
          <w:szCs w:val="22"/>
        </w:rPr>
        <w:t>.</w:t>
      </w:r>
    </w:p>
    <w:p w14:paraId="39F78174" w14:textId="77777777" w:rsidR="00A2410A" w:rsidRPr="00611C76" w:rsidRDefault="00A2410A" w:rsidP="00611C76">
      <w:pPr>
        <w:pStyle w:val="Body"/>
        <w:widowControl w:val="0"/>
        <w:tabs>
          <w:tab w:val="num" w:pos="426"/>
        </w:tabs>
        <w:suppressAutoHyphens/>
        <w:spacing w:after="0" w:line="300" w:lineRule="exact"/>
        <w:rPr>
          <w:rFonts w:ascii="Times New Roman" w:hAnsi="Times New Roman" w:cs="Times New Roman"/>
          <w:sz w:val="22"/>
          <w:szCs w:val="22"/>
        </w:rPr>
      </w:pPr>
    </w:p>
    <w:p w14:paraId="604BF6E8" w14:textId="7AA70E74" w:rsidR="00797553" w:rsidRPr="00611C76" w:rsidRDefault="00797553" w:rsidP="00611C76">
      <w:pPr>
        <w:pStyle w:val="Level2"/>
        <w:tabs>
          <w:tab w:val="clear" w:pos="680"/>
          <w:tab w:val="num" w:pos="426"/>
        </w:tabs>
        <w:spacing w:after="0" w:line="300" w:lineRule="exact"/>
        <w:ind w:left="0" w:firstLine="0"/>
        <w:rPr>
          <w:rFonts w:ascii="Times New Roman" w:hAnsi="Times New Roman"/>
          <w:sz w:val="22"/>
          <w:szCs w:val="22"/>
        </w:rPr>
      </w:pPr>
      <w:r w:rsidRPr="00611C76">
        <w:rPr>
          <w:rFonts w:ascii="Times New Roman" w:hAnsi="Times New Roman"/>
          <w:sz w:val="22"/>
          <w:szCs w:val="22"/>
        </w:rPr>
        <w:t>Independentemente do previsto acima, o Participante Especial deverá, antes de iniciar o processo de distribuição da Oferta, confirmar junto ao</w:t>
      </w:r>
      <w:r w:rsidR="00B762C3" w:rsidRPr="00611C76">
        <w:rPr>
          <w:rFonts w:ascii="Times New Roman" w:hAnsi="Times New Roman"/>
          <w:sz w:val="22"/>
          <w:szCs w:val="22"/>
        </w:rPr>
        <w:t>s</w:t>
      </w:r>
      <w:r w:rsidRPr="00611C76">
        <w:rPr>
          <w:rFonts w:ascii="Times New Roman" w:hAnsi="Times New Roman"/>
          <w:sz w:val="22"/>
          <w:szCs w:val="22"/>
        </w:rPr>
        <w:t xml:space="preserve"> Coordenador</w:t>
      </w:r>
      <w:r w:rsidR="00B762C3" w:rsidRPr="00611C76">
        <w:rPr>
          <w:rFonts w:ascii="Times New Roman" w:hAnsi="Times New Roman"/>
          <w:sz w:val="22"/>
          <w:szCs w:val="22"/>
        </w:rPr>
        <w:t>es</w:t>
      </w:r>
      <w:r w:rsidRPr="00611C76">
        <w:rPr>
          <w:rFonts w:ascii="Times New Roman" w:hAnsi="Times New Roman"/>
          <w:sz w:val="22"/>
          <w:szCs w:val="22"/>
        </w:rPr>
        <w:t xml:space="preserve"> por </w:t>
      </w:r>
      <w:r w:rsidRPr="00611C76">
        <w:rPr>
          <w:rFonts w:ascii="Times New Roman" w:hAnsi="Times New Roman"/>
          <w:i/>
          <w:sz w:val="22"/>
          <w:szCs w:val="22"/>
        </w:rPr>
        <w:t>e-mail</w:t>
      </w:r>
      <w:r w:rsidRPr="00611C76">
        <w:rPr>
          <w:rFonts w:ascii="Times New Roman" w:hAnsi="Times New Roman"/>
          <w:sz w:val="22"/>
          <w:szCs w:val="22"/>
        </w:rPr>
        <w:t xml:space="preserve"> sua efetiva aceitação</w:t>
      </w:r>
      <w:r w:rsidR="0089147E" w:rsidRPr="00611C76">
        <w:rPr>
          <w:rFonts w:ascii="Times New Roman" w:hAnsi="Times New Roman"/>
          <w:sz w:val="22"/>
          <w:szCs w:val="22"/>
        </w:rPr>
        <w:t xml:space="preserve"> no</w:t>
      </w:r>
      <w:r w:rsidRPr="00611C76">
        <w:rPr>
          <w:rFonts w:ascii="Times New Roman" w:hAnsi="Times New Roman"/>
          <w:sz w:val="22"/>
          <w:szCs w:val="22"/>
        </w:rPr>
        <w:t xml:space="preserve"> consórcio de distribuição da Oferta.</w:t>
      </w:r>
    </w:p>
    <w:p w14:paraId="7EF86956" w14:textId="77777777" w:rsidR="00A2410A" w:rsidRPr="00611C76" w:rsidRDefault="00A2410A" w:rsidP="00611C76">
      <w:pPr>
        <w:pStyle w:val="Body"/>
        <w:widowControl w:val="0"/>
        <w:tabs>
          <w:tab w:val="num" w:pos="426"/>
        </w:tabs>
        <w:suppressAutoHyphens/>
        <w:spacing w:after="0" w:line="300" w:lineRule="exact"/>
        <w:rPr>
          <w:rFonts w:ascii="Times New Roman" w:hAnsi="Times New Roman" w:cs="Times New Roman"/>
          <w:sz w:val="22"/>
          <w:szCs w:val="22"/>
        </w:rPr>
      </w:pPr>
    </w:p>
    <w:p w14:paraId="1238C8EB" w14:textId="1671F95A" w:rsidR="00E8062E" w:rsidRPr="00611C76" w:rsidRDefault="007623EA" w:rsidP="00611C76">
      <w:pPr>
        <w:pStyle w:val="Level1"/>
        <w:tabs>
          <w:tab w:val="clear" w:pos="680"/>
          <w:tab w:val="num" w:pos="426"/>
        </w:tabs>
        <w:spacing w:before="0" w:after="0" w:line="300" w:lineRule="exact"/>
        <w:ind w:left="0" w:firstLine="0"/>
        <w:rPr>
          <w:rFonts w:ascii="Times New Roman" w:hAnsi="Times New Roman"/>
          <w:szCs w:val="22"/>
        </w:rPr>
      </w:pPr>
      <w:r w:rsidRPr="00611C76">
        <w:rPr>
          <w:rFonts w:ascii="Times New Roman" w:hAnsi="Times New Roman"/>
          <w:szCs w:val="22"/>
        </w:rPr>
        <w:t>COMUNICAÇÃO COM O</w:t>
      </w:r>
      <w:r w:rsidR="007229D8">
        <w:rPr>
          <w:rFonts w:ascii="Times New Roman" w:hAnsi="Times New Roman"/>
          <w:szCs w:val="22"/>
        </w:rPr>
        <w:t xml:space="preserve"> </w:t>
      </w:r>
      <w:r w:rsidRPr="00611C76">
        <w:rPr>
          <w:rFonts w:ascii="Times New Roman" w:hAnsi="Times New Roman"/>
          <w:szCs w:val="22"/>
        </w:rPr>
        <w:t>COORDENADOR</w:t>
      </w:r>
      <w:r w:rsidR="007229D8">
        <w:rPr>
          <w:rFonts w:ascii="Times New Roman" w:hAnsi="Times New Roman"/>
          <w:szCs w:val="22"/>
        </w:rPr>
        <w:t xml:space="preserve"> LÍDER</w:t>
      </w:r>
    </w:p>
    <w:p w14:paraId="6D421535" w14:textId="77777777" w:rsidR="00A2410A" w:rsidRPr="00611C76" w:rsidRDefault="00A2410A" w:rsidP="00611C76">
      <w:pPr>
        <w:pStyle w:val="Body"/>
        <w:widowControl w:val="0"/>
        <w:tabs>
          <w:tab w:val="num" w:pos="426"/>
        </w:tabs>
        <w:suppressAutoHyphens/>
        <w:spacing w:after="0" w:line="300" w:lineRule="exact"/>
        <w:rPr>
          <w:rFonts w:ascii="Times New Roman" w:hAnsi="Times New Roman" w:cs="Times New Roman"/>
          <w:sz w:val="22"/>
          <w:szCs w:val="22"/>
        </w:rPr>
      </w:pPr>
    </w:p>
    <w:p w14:paraId="2780AB6D" w14:textId="6F168E28" w:rsidR="00E8062E" w:rsidRPr="00611C76" w:rsidRDefault="00E8062E" w:rsidP="00611C76">
      <w:pPr>
        <w:pStyle w:val="Level2"/>
        <w:tabs>
          <w:tab w:val="clear" w:pos="680"/>
          <w:tab w:val="num" w:pos="426"/>
        </w:tabs>
        <w:spacing w:after="0" w:line="300" w:lineRule="exact"/>
        <w:ind w:left="0" w:firstLine="0"/>
        <w:rPr>
          <w:rFonts w:ascii="Times New Roman" w:hAnsi="Times New Roman"/>
          <w:sz w:val="22"/>
          <w:szCs w:val="22"/>
        </w:rPr>
      </w:pPr>
      <w:r w:rsidRPr="00611C76">
        <w:rPr>
          <w:rFonts w:ascii="Times New Roman" w:hAnsi="Times New Roman"/>
          <w:sz w:val="22"/>
          <w:szCs w:val="22"/>
        </w:rPr>
        <w:t xml:space="preserve">Toda e qualquer comunicação com o Coordenador </w:t>
      </w:r>
      <w:r w:rsidR="007229D8">
        <w:rPr>
          <w:rFonts w:ascii="Times New Roman" w:hAnsi="Times New Roman"/>
          <w:sz w:val="22"/>
          <w:szCs w:val="22"/>
        </w:rPr>
        <w:t xml:space="preserve">Líder </w:t>
      </w:r>
      <w:r w:rsidRPr="00611C76">
        <w:rPr>
          <w:rFonts w:ascii="Times New Roman" w:hAnsi="Times New Roman"/>
          <w:sz w:val="22"/>
          <w:szCs w:val="22"/>
        </w:rPr>
        <w:t xml:space="preserve">deverá ser encaminhada para </w:t>
      </w:r>
      <w:r w:rsidR="00E6427B" w:rsidRPr="00611C76">
        <w:rPr>
          <w:rFonts w:ascii="Times New Roman" w:hAnsi="Times New Roman"/>
          <w:sz w:val="22"/>
          <w:szCs w:val="22"/>
        </w:rPr>
        <w:t>o</w:t>
      </w:r>
      <w:r w:rsidRPr="00611C76">
        <w:rPr>
          <w:rFonts w:ascii="Times New Roman" w:hAnsi="Times New Roman"/>
          <w:sz w:val="22"/>
          <w:szCs w:val="22"/>
        </w:rPr>
        <w:t xml:space="preserve"> contato abaixo:</w:t>
      </w:r>
    </w:p>
    <w:p w14:paraId="594CD453" w14:textId="13F2C62F" w:rsidR="00FE2956" w:rsidRPr="00611C76" w:rsidRDefault="00FE2956" w:rsidP="00E10D8F">
      <w:pPr>
        <w:pStyle w:val="Level2"/>
        <w:numPr>
          <w:ilvl w:val="0"/>
          <w:numId w:val="0"/>
        </w:numPr>
        <w:spacing w:after="0" w:line="300" w:lineRule="exact"/>
        <w:rPr>
          <w:rFonts w:ascii="Times New Roman" w:hAnsi="Times New Roman"/>
          <w:sz w:val="22"/>
          <w:szCs w:val="22"/>
        </w:rPr>
      </w:pPr>
    </w:p>
    <w:p w14:paraId="208091C5" w14:textId="77777777" w:rsidR="00B762C3" w:rsidRPr="00611C76" w:rsidRDefault="00B762C3" w:rsidP="00611C76">
      <w:pPr>
        <w:tabs>
          <w:tab w:val="left" w:pos="4550"/>
        </w:tabs>
        <w:spacing w:line="300" w:lineRule="exact"/>
        <w:rPr>
          <w:rFonts w:ascii="Times New Roman" w:hAnsi="Times New Roman"/>
          <w:sz w:val="22"/>
          <w:szCs w:val="22"/>
        </w:rPr>
      </w:pPr>
      <w:bookmarkStart w:id="137" w:name="_Hlk146748520"/>
      <w:bookmarkStart w:id="138" w:name="_Hlk45738955"/>
      <w:r w:rsidRPr="00611C76">
        <w:rPr>
          <w:rFonts w:ascii="Times New Roman" w:hAnsi="Times New Roman"/>
          <w:b/>
          <w:bCs/>
          <w:sz w:val="22"/>
          <w:szCs w:val="22"/>
        </w:rPr>
        <w:t>XP INVESTIMENTOS CORRETORA DE CÂMBIO, TÍTULOS E VALORES MOBILIÁRIOS S.A.</w:t>
      </w:r>
      <w:bookmarkEnd w:id="137"/>
      <w:r w:rsidRPr="00611C76">
        <w:rPr>
          <w:rFonts w:ascii="Times New Roman" w:hAnsi="Times New Roman"/>
          <w:sz w:val="22"/>
          <w:szCs w:val="22"/>
        </w:rPr>
        <w:t xml:space="preserve"> </w:t>
      </w:r>
      <w:bookmarkStart w:id="139" w:name="_Hlk146748530"/>
      <w:bookmarkEnd w:id="138"/>
    </w:p>
    <w:p w14:paraId="7F64F147" w14:textId="77777777" w:rsidR="00B762C3" w:rsidRPr="00611C76" w:rsidRDefault="00B762C3" w:rsidP="00611C76">
      <w:pPr>
        <w:tabs>
          <w:tab w:val="left" w:pos="4550"/>
        </w:tabs>
        <w:spacing w:line="300" w:lineRule="exact"/>
        <w:rPr>
          <w:rFonts w:ascii="Times New Roman" w:hAnsi="Times New Roman"/>
          <w:sz w:val="22"/>
          <w:szCs w:val="22"/>
        </w:rPr>
      </w:pPr>
      <w:r w:rsidRPr="00611C76">
        <w:rPr>
          <w:rFonts w:ascii="Times New Roman" w:hAnsi="Times New Roman"/>
          <w:sz w:val="22"/>
          <w:szCs w:val="22"/>
        </w:rPr>
        <w:t>Avenida Presidente Juscelino Kubitschek, n° 1.909, Torre Sul, 29º e 30º andares</w:t>
      </w:r>
    </w:p>
    <w:p w14:paraId="5E893244" w14:textId="77777777" w:rsidR="00B762C3" w:rsidRPr="00611C76" w:rsidRDefault="00B762C3" w:rsidP="00611C76">
      <w:pPr>
        <w:tabs>
          <w:tab w:val="left" w:pos="4550"/>
        </w:tabs>
        <w:spacing w:line="300" w:lineRule="exact"/>
        <w:rPr>
          <w:rFonts w:ascii="Times New Roman" w:hAnsi="Times New Roman"/>
          <w:sz w:val="22"/>
          <w:szCs w:val="22"/>
        </w:rPr>
      </w:pPr>
      <w:r w:rsidRPr="00611C76">
        <w:rPr>
          <w:rFonts w:ascii="Times New Roman" w:hAnsi="Times New Roman"/>
          <w:sz w:val="22"/>
          <w:szCs w:val="22"/>
        </w:rPr>
        <w:t>CEP 04543-010 | São Paulo - SP</w:t>
      </w:r>
    </w:p>
    <w:p w14:paraId="505A561C" w14:textId="77777777" w:rsidR="00B762C3" w:rsidRPr="00611C76" w:rsidRDefault="00B762C3" w:rsidP="00611C76">
      <w:pPr>
        <w:tabs>
          <w:tab w:val="left" w:pos="4550"/>
        </w:tabs>
        <w:spacing w:line="300" w:lineRule="exact"/>
        <w:rPr>
          <w:rFonts w:ascii="Times New Roman" w:hAnsi="Times New Roman"/>
          <w:sz w:val="22"/>
          <w:szCs w:val="22"/>
        </w:rPr>
      </w:pPr>
      <w:r w:rsidRPr="00611C76">
        <w:rPr>
          <w:rFonts w:ascii="Times New Roman" w:hAnsi="Times New Roman"/>
          <w:sz w:val="22"/>
          <w:szCs w:val="22"/>
        </w:rPr>
        <w:t>At</w:t>
      </w:r>
      <w:bookmarkStart w:id="140" w:name="_Hlk139904882"/>
      <w:r w:rsidRPr="00611C76">
        <w:rPr>
          <w:rFonts w:ascii="Times New Roman" w:hAnsi="Times New Roman"/>
          <w:sz w:val="22"/>
          <w:szCs w:val="22"/>
        </w:rPr>
        <w:t>.: Departamento de Mercado de Capitais e Departamento Jurídico de Mercado de Capitais</w:t>
      </w:r>
      <w:bookmarkEnd w:id="140"/>
    </w:p>
    <w:p w14:paraId="34A6503B" w14:textId="77777777" w:rsidR="00B762C3" w:rsidRPr="00611C76" w:rsidRDefault="00B762C3" w:rsidP="00611C76">
      <w:pPr>
        <w:tabs>
          <w:tab w:val="left" w:pos="4550"/>
        </w:tabs>
        <w:spacing w:line="300" w:lineRule="exact"/>
        <w:rPr>
          <w:rFonts w:ascii="Times New Roman" w:hAnsi="Times New Roman"/>
          <w:sz w:val="22"/>
          <w:szCs w:val="22"/>
        </w:rPr>
      </w:pPr>
      <w:r w:rsidRPr="00611C76">
        <w:rPr>
          <w:rFonts w:ascii="Times New Roman" w:hAnsi="Times New Roman"/>
          <w:sz w:val="22"/>
          <w:szCs w:val="22"/>
        </w:rPr>
        <w:t>Telefone: (11) 3027-2237</w:t>
      </w:r>
      <w:r w:rsidRPr="00611C76" w:rsidDel="00D135C0">
        <w:rPr>
          <w:rFonts w:ascii="Times New Roman" w:hAnsi="Times New Roman"/>
          <w:sz w:val="22"/>
          <w:szCs w:val="22"/>
        </w:rPr>
        <w:t xml:space="preserve"> </w:t>
      </w:r>
    </w:p>
    <w:p w14:paraId="6B60BC06" w14:textId="77777777" w:rsidR="00B762C3" w:rsidRPr="00611C76" w:rsidRDefault="00B762C3" w:rsidP="00611C76">
      <w:pPr>
        <w:tabs>
          <w:tab w:val="left" w:pos="4550"/>
        </w:tabs>
        <w:spacing w:line="300" w:lineRule="exact"/>
        <w:rPr>
          <w:rFonts w:ascii="Times New Roman" w:hAnsi="Times New Roman"/>
          <w:sz w:val="22"/>
          <w:szCs w:val="22"/>
        </w:rPr>
      </w:pPr>
      <w:r w:rsidRPr="00611C76">
        <w:rPr>
          <w:rFonts w:ascii="Times New Roman" w:hAnsi="Times New Roman"/>
          <w:i/>
          <w:sz w:val="22"/>
          <w:szCs w:val="22"/>
        </w:rPr>
        <w:t>E-mail</w:t>
      </w:r>
      <w:r w:rsidRPr="00611C76">
        <w:rPr>
          <w:rFonts w:ascii="Times New Roman" w:hAnsi="Times New Roman"/>
          <w:sz w:val="22"/>
          <w:szCs w:val="22"/>
        </w:rPr>
        <w:t xml:space="preserve">: </w:t>
      </w:r>
      <w:hyperlink r:id="rId16" w:history="1">
        <w:r w:rsidRPr="00611C76">
          <w:rPr>
            <w:rFonts w:ascii="Times New Roman" w:hAnsi="Times New Roman"/>
            <w:sz w:val="22"/>
            <w:szCs w:val="22"/>
          </w:rPr>
          <w:t>dcm@xpi.com.br</w:t>
        </w:r>
      </w:hyperlink>
      <w:r w:rsidRPr="00611C76">
        <w:rPr>
          <w:rFonts w:ascii="Times New Roman" w:hAnsi="Times New Roman"/>
          <w:sz w:val="22"/>
          <w:szCs w:val="22"/>
        </w:rPr>
        <w:t xml:space="preserve"> / juridicomc@xpi.com.br</w:t>
      </w:r>
    </w:p>
    <w:bookmarkEnd w:id="139"/>
    <w:p w14:paraId="1590D84B" w14:textId="77777777" w:rsidR="00B762C3" w:rsidRPr="00611C76" w:rsidRDefault="00B762C3" w:rsidP="00E10D8F">
      <w:pPr>
        <w:widowControl w:val="0"/>
        <w:spacing w:line="300" w:lineRule="exact"/>
        <w:contextualSpacing/>
        <w:rPr>
          <w:rFonts w:ascii="Times New Roman" w:hAnsi="Times New Roman"/>
          <w:sz w:val="22"/>
          <w:szCs w:val="22"/>
        </w:rPr>
      </w:pPr>
    </w:p>
    <w:p w14:paraId="6807C1F8" w14:textId="1B348F16" w:rsidR="00E8062E" w:rsidRPr="00611C76" w:rsidRDefault="00E8062E" w:rsidP="00611C76">
      <w:pPr>
        <w:pStyle w:val="Level1"/>
        <w:spacing w:before="0" w:after="0" w:line="300" w:lineRule="exact"/>
        <w:ind w:left="0" w:firstLine="0"/>
        <w:rPr>
          <w:rFonts w:ascii="Times New Roman" w:hAnsi="Times New Roman"/>
          <w:caps/>
          <w:szCs w:val="22"/>
        </w:rPr>
      </w:pPr>
      <w:bookmarkStart w:id="141" w:name="_DV_M117"/>
      <w:bookmarkStart w:id="142" w:name="_DV_M118"/>
      <w:bookmarkStart w:id="143" w:name="_DV_M119"/>
      <w:bookmarkStart w:id="144" w:name="_DV_M120"/>
      <w:bookmarkEnd w:id="141"/>
      <w:bookmarkEnd w:id="142"/>
      <w:bookmarkEnd w:id="143"/>
      <w:bookmarkEnd w:id="144"/>
      <w:r w:rsidRPr="00611C76">
        <w:rPr>
          <w:rFonts w:ascii="Times New Roman" w:hAnsi="Times New Roman"/>
          <w:caps/>
          <w:szCs w:val="22"/>
        </w:rPr>
        <w:t>C</w:t>
      </w:r>
      <w:r w:rsidR="00CC5265" w:rsidRPr="00611C76">
        <w:rPr>
          <w:rFonts w:ascii="Times New Roman" w:hAnsi="Times New Roman"/>
          <w:caps/>
          <w:szCs w:val="22"/>
        </w:rPr>
        <w:t>onfidencialidade</w:t>
      </w:r>
    </w:p>
    <w:p w14:paraId="6B313A8A" w14:textId="77777777" w:rsidR="00A2410A" w:rsidRPr="00611C76" w:rsidRDefault="00A2410A" w:rsidP="00611C76">
      <w:pPr>
        <w:pStyle w:val="Body"/>
        <w:widowControl w:val="0"/>
        <w:suppressAutoHyphens/>
        <w:spacing w:after="0" w:line="300" w:lineRule="exact"/>
        <w:rPr>
          <w:rFonts w:ascii="Times New Roman" w:hAnsi="Times New Roman" w:cs="Times New Roman"/>
          <w:sz w:val="22"/>
          <w:szCs w:val="22"/>
        </w:rPr>
      </w:pPr>
    </w:p>
    <w:p w14:paraId="0CA928E1" w14:textId="0B1C5FDD" w:rsidR="00E8062E" w:rsidRPr="00611C76" w:rsidRDefault="0089147E" w:rsidP="00611C76">
      <w:pPr>
        <w:pStyle w:val="Level2"/>
        <w:spacing w:after="0" w:line="300" w:lineRule="exact"/>
        <w:ind w:left="0" w:firstLine="0"/>
        <w:rPr>
          <w:rFonts w:ascii="Times New Roman" w:hAnsi="Times New Roman"/>
          <w:sz w:val="22"/>
          <w:szCs w:val="22"/>
        </w:rPr>
      </w:pPr>
      <w:r w:rsidRPr="00611C76">
        <w:rPr>
          <w:rFonts w:ascii="Times New Roman" w:hAnsi="Times New Roman"/>
          <w:sz w:val="22"/>
          <w:szCs w:val="22"/>
        </w:rPr>
        <w:t xml:space="preserve">O Participante Especial e </w:t>
      </w:r>
      <w:r w:rsidR="00FF2614" w:rsidRPr="00611C76">
        <w:rPr>
          <w:rFonts w:ascii="Times New Roman" w:hAnsi="Times New Roman"/>
          <w:sz w:val="22"/>
          <w:szCs w:val="22"/>
        </w:rPr>
        <w:t>o</w:t>
      </w:r>
      <w:r w:rsidR="00B762C3" w:rsidRPr="00611C76">
        <w:rPr>
          <w:rFonts w:ascii="Times New Roman" w:hAnsi="Times New Roman"/>
          <w:sz w:val="22"/>
          <w:szCs w:val="22"/>
        </w:rPr>
        <w:t>s</w:t>
      </w:r>
      <w:r w:rsidR="00FF2614" w:rsidRPr="00611C76">
        <w:rPr>
          <w:rFonts w:ascii="Times New Roman" w:hAnsi="Times New Roman"/>
          <w:sz w:val="22"/>
          <w:szCs w:val="22"/>
        </w:rPr>
        <w:t xml:space="preserve"> Coordenador</w:t>
      </w:r>
      <w:r w:rsidR="00B762C3" w:rsidRPr="00611C76">
        <w:rPr>
          <w:rFonts w:ascii="Times New Roman" w:hAnsi="Times New Roman"/>
          <w:sz w:val="22"/>
          <w:szCs w:val="22"/>
        </w:rPr>
        <w:t>es</w:t>
      </w:r>
      <w:r w:rsidRPr="00611C76">
        <w:rPr>
          <w:rFonts w:ascii="Times New Roman" w:hAnsi="Times New Roman"/>
          <w:sz w:val="22"/>
          <w:szCs w:val="22"/>
        </w:rPr>
        <w:t xml:space="preserve"> se obrigam por si e por seus</w:t>
      </w:r>
      <w:r w:rsidR="00120F09" w:rsidRPr="00611C76">
        <w:rPr>
          <w:rFonts w:ascii="Times New Roman" w:hAnsi="Times New Roman"/>
          <w:sz w:val="22"/>
          <w:szCs w:val="22"/>
        </w:rPr>
        <w:t xml:space="preserve"> </w:t>
      </w:r>
      <w:r w:rsidRPr="00611C76">
        <w:rPr>
          <w:rFonts w:ascii="Times New Roman" w:hAnsi="Times New Roman"/>
          <w:sz w:val="22"/>
          <w:szCs w:val="22"/>
        </w:rPr>
        <w:t xml:space="preserve">administradores, empregados e terceiros autorizados a manter estrita confidencialidade em relação a todas as informações, os materiais e os documentos não públicos a que tiverem acesso, por qualquer meio, em razão desta Carta Convite para </w:t>
      </w:r>
      <w:r w:rsidR="006E188C" w:rsidRPr="00611C76">
        <w:rPr>
          <w:rFonts w:ascii="Times New Roman" w:hAnsi="Times New Roman"/>
          <w:sz w:val="22"/>
          <w:szCs w:val="22"/>
        </w:rPr>
        <w:t>a</w:t>
      </w:r>
      <w:r w:rsidRPr="00611C76">
        <w:rPr>
          <w:rFonts w:ascii="Times New Roman" w:hAnsi="Times New Roman"/>
          <w:sz w:val="22"/>
          <w:szCs w:val="22"/>
        </w:rPr>
        <w:t xml:space="preserve">desão ao Contrato de Distribuição, não as divulgando a terceiros não autorizados e/ou utilizando-as para fins estranhos à consecução do objeto desta Carta Convite para </w:t>
      </w:r>
      <w:r w:rsidR="00CC27AC" w:rsidRPr="00611C76">
        <w:rPr>
          <w:rFonts w:ascii="Times New Roman" w:hAnsi="Times New Roman"/>
          <w:sz w:val="22"/>
          <w:szCs w:val="22"/>
        </w:rPr>
        <w:t>a</w:t>
      </w:r>
      <w:r w:rsidRPr="00611C76">
        <w:rPr>
          <w:rFonts w:ascii="Times New Roman" w:hAnsi="Times New Roman"/>
          <w:sz w:val="22"/>
          <w:szCs w:val="22"/>
        </w:rPr>
        <w:t>desão ao Contrato de Distribuição, sem a prévia e expressa autorização ou concordância, por escrito, da outra parte</w:t>
      </w:r>
      <w:r w:rsidR="00E8062E" w:rsidRPr="00611C76">
        <w:rPr>
          <w:rFonts w:ascii="Times New Roman" w:hAnsi="Times New Roman"/>
          <w:sz w:val="22"/>
          <w:szCs w:val="22"/>
        </w:rPr>
        <w:t>.</w:t>
      </w:r>
      <w:r w:rsidR="00120F09" w:rsidRPr="00611C76">
        <w:rPr>
          <w:rFonts w:ascii="Times New Roman" w:hAnsi="Times New Roman"/>
          <w:sz w:val="22"/>
          <w:szCs w:val="22"/>
        </w:rPr>
        <w:t xml:space="preserve"> </w:t>
      </w:r>
    </w:p>
    <w:p w14:paraId="6FDED438" w14:textId="77777777" w:rsidR="0089147E" w:rsidRPr="00611C76" w:rsidRDefault="0089147E" w:rsidP="00611C76">
      <w:pPr>
        <w:pStyle w:val="Level2"/>
        <w:numPr>
          <w:ilvl w:val="0"/>
          <w:numId w:val="0"/>
        </w:numPr>
        <w:spacing w:after="0" w:line="300" w:lineRule="exact"/>
        <w:rPr>
          <w:rFonts w:ascii="Times New Roman" w:hAnsi="Times New Roman"/>
          <w:sz w:val="22"/>
          <w:szCs w:val="22"/>
        </w:rPr>
      </w:pPr>
    </w:p>
    <w:p w14:paraId="049DDC4A" w14:textId="635FDF0F" w:rsidR="0089147E" w:rsidRPr="00611C76" w:rsidRDefault="0089147E" w:rsidP="00611C76">
      <w:pPr>
        <w:pStyle w:val="Level2"/>
        <w:spacing w:after="0" w:line="300" w:lineRule="exact"/>
        <w:ind w:left="0" w:firstLine="0"/>
        <w:rPr>
          <w:rFonts w:ascii="Times New Roman" w:hAnsi="Times New Roman"/>
          <w:sz w:val="22"/>
          <w:szCs w:val="22"/>
        </w:rPr>
      </w:pPr>
      <w:r w:rsidRPr="00611C76">
        <w:rPr>
          <w:rFonts w:ascii="Times New Roman" w:hAnsi="Times New Roman"/>
          <w:sz w:val="22"/>
          <w:szCs w:val="22"/>
        </w:rPr>
        <w:t xml:space="preserve">Esta obrigação de sigilo não será aplicada às informações que: </w:t>
      </w:r>
      <w:r w:rsidRPr="00E10D8F">
        <w:rPr>
          <w:rFonts w:ascii="Times New Roman" w:hAnsi="Times New Roman"/>
          <w:b/>
          <w:sz w:val="22"/>
        </w:rPr>
        <w:t>(i)</w:t>
      </w:r>
      <w:r w:rsidRPr="00611C76">
        <w:rPr>
          <w:rFonts w:ascii="Times New Roman" w:hAnsi="Times New Roman"/>
          <w:sz w:val="22"/>
          <w:szCs w:val="22"/>
        </w:rPr>
        <w:t xml:space="preserve"> pertencerem ao domínio público no momento da revelação ou que se tornarem de domínio público sem violação desta Carta Convite para </w:t>
      </w:r>
      <w:r w:rsidR="006E188C" w:rsidRPr="00611C76">
        <w:rPr>
          <w:rFonts w:ascii="Times New Roman" w:hAnsi="Times New Roman"/>
          <w:sz w:val="22"/>
          <w:szCs w:val="22"/>
        </w:rPr>
        <w:t>a</w:t>
      </w:r>
      <w:r w:rsidRPr="00611C76">
        <w:rPr>
          <w:rFonts w:ascii="Times New Roman" w:hAnsi="Times New Roman"/>
          <w:sz w:val="22"/>
          <w:szCs w:val="22"/>
        </w:rPr>
        <w:t xml:space="preserve">desão ao Contrato de Distribuição, ou </w:t>
      </w:r>
      <w:r w:rsidRPr="00E10D8F">
        <w:rPr>
          <w:rFonts w:ascii="Times New Roman" w:hAnsi="Times New Roman"/>
          <w:b/>
          <w:sz w:val="22"/>
        </w:rPr>
        <w:t>(ii)</w:t>
      </w:r>
      <w:r w:rsidRPr="00611C76">
        <w:rPr>
          <w:rFonts w:ascii="Times New Roman" w:hAnsi="Times New Roman"/>
          <w:sz w:val="22"/>
          <w:szCs w:val="22"/>
        </w:rPr>
        <w:t xml:space="preserve"> sejam fornecidas pelas partes desta Carta Convite para </w:t>
      </w:r>
      <w:r w:rsidR="006E188C" w:rsidRPr="00611C76">
        <w:rPr>
          <w:rFonts w:ascii="Times New Roman" w:hAnsi="Times New Roman"/>
          <w:sz w:val="22"/>
          <w:szCs w:val="22"/>
        </w:rPr>
        <w:t>a</w:t>
      </w:r>
      <w:r w:rsidRPr="00611C76">
        <w:rPr>
          <w:rFonts w:ascii="Times New Roman" w:hAnsi="Times New Roman"/>
          <w:sz w:val="22"/>
          <w:szCs w:val="22"/>
        </w:rPr>
        <w:t xml:space="preserve">desão ao Contrato de Distribuição aos seus representantes, advogados, contadores, analistas ou outras pessoas físicas ou jurídicas diretamente envolvidas na Oferta, sempre dentro do curso normal dos negócios, desde que os mesmos supracitados estejam cientes da natureza confidencial destas informações e que, também, concordem em manter a sua obrigação de confidencialidade, ou </w:t>
      </w:r>
      <w:r w:rsidRPr="00E10D8F">
        <w:rPr>
          <w:rFonts w:ascii="Times New Roman" w:hAnsi="Times New Roman"/>
          <w:b/>
          <w:sz w:val="22"/>
        </w:rPr>
        <w:t>(iii)</w:t>
      </w:r>
      <w:r w:rsidRPr="00611C76">
        <w:rPr>
          <w:rFonts w:ascii="Times New Roman" w:hAnsi="Times New Roman"/>
          <w:sz w:val="22"/>
          <w:szCs w:val="22"/>
        </w:rPr>
        <w:t xml:space="preserve"> forem reveladas, sem restrições, por terceiros a uma das partes desta Carta Convite para </w:t>
      </w:r>
      <w:r w:rsidR="002F0666" w:rsidRPr="00611C76">
        <w:rPr>
          <w:rFonts w:ascii="Times New Roman" w:hAnsi="Times New Roman"/>
          <w:sz w:val="22"/>
          <w:szCs w:val="22"/>
        </w:rPr>
        <w:t>a</w:t>
      </w:r>
      <w:r w:rsidRPr="00611C76">
        <w:rPr>
          <w:rFonts w:ascii="Times New Roman" w:hAnsi="Times New Roman"/>
          <w:sz w:val="22"/>
          <w:szCs w:val="22"/>
        </w:rPr>
        <w:t xml:space="preserve">desão ao Contrato de Distribuição e desde que não decorram do descumprimento de obrigação de confidencialidade, ou </w:t>
      </w:r>
      <w:r w:rsidRPr="00E10D8F">
        <w:rPr>
          <w:rFonts w:ascii="Times New Roman" w:hAnsi="Times New Roman"/>
          <w:b/>
          <w:sz w:val="22"/>
        </w:rPr>
        <w:t>(iv)</w:t>
      </w:r>
      <w:r w:rsidRPr="00611C76">
        <w:rPr>
          <w:rFonts w:ascii="Times New Roman" w:hAnsi="Times New Roman"/>
          <w:sz w:val="22"/>
          <w:szCs w:val="22"/>
        </w:rPr>
        <w:t xml:space="preserve"> forem inequívoca e legitimamente conhecidas pela outra parte, ou </w:t>
      </w:r>
      <w:r w:rsidRPr="00E10D8F">
        <w:rPr>
          <w:rFonts w:ascii="Times New Roman" w:hAnsi="Times New Roman"/>
          <w:b/>
          <w:sz w:val="22"/>
        </w:rPr>
        <w:t>(v)</w:t>
      </w:r>
      <w:r w:rsidRPr="00611C76">
        <w:rPr>
          <w:rFonts w:ascii="Times New Roman" w:hAnsi="Times New Roman"/>
          <w:sz w:val="22"/>
          <w:szCs w:val="22"/>
        </w:rPr>
        <w:t xml:space="preserve"> sejam exigidas, por força de lei ou norma ou por determinação de qualquer juízo ou tribunal, somente até a extensão de tal lei, norma ou determinação, ou </w:t>
      </w:r>
      <w:r w:rsidRPr="00E10D8F">
        <w:rPr>
          <w:rFonts w:ascii="Times New Roman" w:hAnsi="Times New Roman"/>
          <w:b/>
          <w:sz w:val="22"/>
        </w:rPr>
        <w:t>(vi)</w:t>
      </w:r>
      <w:r w:rsidRPr="00611C76">
        <w:rPr>
          <w:rFonts w:ascii="Times New Roman" w:hAnsi="Times New Roman"/>
          <w:sz w:val="22"/>
          <w:szCs w:val="22"/>
        </w:rPr>
        <w:t> informações que tenham sido desenvolvidas pelas partes ou por suas controladas, coligadas ou sociedades sob controle comum (“</w:t>
      </w:r>
      <w:r w:rsidRPr="00611C76">
        <w:rPr>
          <w:rFonts w:ascii="Times New Roman" w:hAnsi="Times New Roman"/>
          <w:sz w:val="22"/>
          <w:szCs w:val="22"/>
          <w:u w:val="single"/>
        </w:rPr>
        <w:t>Afiliadas</w:t>
      </w:r>
      <w:r w:rsidRPr="00611C76">
        <w:rPr>
          <w:rFonts w:ascii="Times New Roman" w:hAnsi="Times New Roman"/>
          <w:sz w:val="22"/>
          <w:szCs w:val="22"/>
        </w:rPr>
        <w:t>”) independentemente de quaisquer informações fornecidas pela outra parte. Qualquer outra informação não pública que venha a ser transmitida a terceiros deverá ser precedida da prévia autorização por escrito da outra parte.</w:t>
      </w:r>
    </w:p>
    <w:p w14:paraId="4F6487ED" w14:textId="77777777" w:rsidR="0089147E" w:rsidRPr="00611C76" w:rsidRDefault="0089147E" w:rsidP="00611C76">
      <w:pPr>
        <w:pStyle w:val="Level2"/>
        <w:numPr>
          <w:ilvl w:val="0"/>
          <w:numId w:val="0"/>
        </w:numPr>
        <w:spacing w:after="0" w:line="300" w:lineRule="exact"/>
        <w:rPr>
          <w:rFonts w:ascii="Times New Roman" w:hAnsi="Times New Roman"/>
          <w:sz w:val="22"/>
          <w:szCs w:val="22"/>
        </w:rPr>
      </w:pPr>
    </w:p>
    <w:p w14:paraId="776E4332" w14:textId="69EA57E4" w:rsidR="0089147E" w:rsidRPr="00611C76" w:rsidRDefault="0089147E" w:rsidP="00611C76">
      <w:pPr>
        <w:pStyle w:val="Level2"/>
        <w:spacing w:after="0" w:line="300" w:lineRule="exact"/>
        <w:ind w:left="0" w:firstLine="0"/>
        <w:rPr>
          <w:rFonts w:ascii="Times New Roman" w:hAnsi="Times New Roman"/>
          <w:sz w:val="22"/>
          <w:szCs w:val="22"/>
        </w:rPr>
      </w:pPr>
      <w:r w:rsidRPr="00611C76">
        <w:rPr>
          <w:rFonts w:ascii="Times New Roman" w:hAnsi="Times New Roman"/>
          <w:sz w:val="22"/>
          <w:szCs w:val="22"/>
        </w:rPr>
        <w:t xml:space="preserve">Na hipótese descrita na Cláusula </w:t>
      </w:r>
      <w:r w:rsidR="006E67DE" w:rsidRPr="00611C76">
        <w:rPr>
          <w:rFonts w:ascii="Times New Roman" w:hAnsi="Times New Roman"/>
          <w:sz w:val="22"/>
          <w:szCs w:val="22"/>
        </w:rPr>
        <w:t>1</w:t>
      </w:r>
      <w:r w:rsidRPr="00611C76">
        <w:rPr>
          <w:rFonts w:ascii="Times New Roman" w:hAnsi="Times New Roman"/>
          <w:sz w:val="22"/>
          <w:szCs w:val="22"/>
        </w:rPr>
        <w:t>9.2</w:t>
      </w:r>
      <w:r w:rsidR="006E67DE" w:rsidRPr="00611C76">
        <w:rPr>
          <w:rFonts w:ascii="Times New Roman" w:hAnsi="Times New Roman"/>
          <w:sz w:val="22"/>
          <w:szCs w:val="22"/>
        </w:rPr>
        <w:t xml:space="preserve"> </w:t>
      </w:r>
      <w:r w:rsidRPr="00611C76">
        <w:rPr>
          <w:rFonts w:ascii="Times New Roman" w:hAnsi="Times New Roman"/>
          <w:sz w:val="22"/>
          <w:szCs w:val="22"/>
        </w:rPr>
        <w:t xml:space="preserve">(v) acima, a parte obrigada por força de lei, regulamentação, ato administrativo ou de determinação judicial ou arbitral ou de qualquer autoridade reguladora ou autorreguladora a divulgar quaisquer das informações confidenciais, deverá comunicar, no menor prazo possível, mas em qualquer caso, em até 2 (dois) </w:t>
      </w:r>
      <w:r w:rsidR="00CE61FF" w:rsidRPr="00611C76">
        <w:rPr>
          <w:rFonts w:ascii="Times New Roman" w:hAnsi="Times New Roman"/>
          <w:sz w:val="22"/>
          <w:szCs w:val="22"/>
        </w:rPr>
        <w:t xml:space="preserve">Dias Úteis </w:t>
      </w:r>
      <w:r w:rsidRPr="00611C76">
        <w:rPr>
          <w:rFonts w:ascii="Times New Roman" w:hAnsi="Times New Roman"/>
          <w:sz w:val="22"/>
          <w:szCs w:val="22"/>
        </w:rPr>
        <w:t>a outra parte sobre a necessidade da prestação de informações, e deverá divulgar somente o então exigido.</w:t>
      </w:r>
    </w:p>
    <w:p w14:paraId="017A6210" w14:textId="77777777" w:rsidR="0089147E" w:rsidRPr="00611C76" w:rsidRDefault="0089147E" w:rsidP="00611C76">
      <w:pPr>
        <w:pStyle w:val="Level2"/>
        <w:numPr>
          <w:ilvl w:val="0"/>
          <w:numId w:val="0"/>
        </w:numPr>
        <w:spacing w:after="0" w:line="300" w:lineRule="exact"/>
        <w:rPr>
          <w:rFonts w:ascii="Times New Roman" w:hAnsi="Times New Roman"/>
          <w:sz w:val="22"/>
          <w:szCs w:val="22"/>
        </w:rPr>
      </w:pPr>
    </w:p>
    <w:p w14:paraId="4992A2BC" w14:textId="0297192D" w:rsidR="0089147E" w:rsidRPr="00611C76" w:rsidRDefault="0089147E" w:rsidP="00611C76">
      <w:pPr>
        <w:pStyle w:val="Level2"/>
        <w:spacing w:after="0" w:line="300" w:lineRule="exact"/>
        <w:ind w:left="0" w:firstLine="0"/>
        <w:rPr>
          <w:rStyle w:val="DeltaViewInsertion"/>
          <w:rFonts w:ascii="Times New Roman" w:hAnsi="Times New Roman"/>
          <w:sz w:val="22"/>
          <w:szCs w:val="22"/>
          <w:u w:val="none"/>
        </w:rPr>
      </w:pPr>
      <w:r w:rsidRPr="00611C76">
        <w:rPr>
          <w:rStyle w:val="DeltaViewInsertion"/>
          <w:rFonts w:ascii="Times New Roman" w:eastAsia="MS Mincho" w:hAnsi="Times New Roman"/>
          <w:sz w:val="22"/>
          <w:szCs w:val="22"/>
          <w:u w:val="none"/>
        </w:rPr>
        <w:t xml:space="preserve">A obrigação de confidencialidade aqui prevista será válida pelo prazo de 2 (dois) anos a contar da </w:t>
      </w:r>
      <w:r w:rsidRPr="00611C76">
        <w:rPr>
          <w:rStyle w:val="DeltaViewInsertion"/>
          <w:rFonts w:ascii="Times New Roman" w:hAnsi="Times New Roman"/>
          <w:sz w:val="22"/>
          <w:szCs w:val="22"/>
          <w:u w:val="none"/>
        </w:rPr>
        <w:t xml:space="preserve">presente </w:t>
      </w:r>
      <w:r w:rsidRPr="00611C76">
        <w:rPr>
          <w:rStyle w:val="DeltaViewInsertion"/>
          <w:rFonts w:ascii="Times New Roman" w:eastAsia="MS Mincho" w:hAnsi="Times New Roman"/>
          <w:sz w:val="22"/>
          <w:szCs w:val="22"/>
          <w:u w:val="none"/>
        </w:rPr>
        <w:t>data.</w:t>
      </w:r>
    </w:p>
    <w:p w14:paraId="79AD76B6" w14:textId="0EB01A23" w:rsidR="0089147E" w:rsidRPr="00611C76" w:rsidRDefault="0089147E" w:rsidP="00611C76">
      <w:pPr>
        <w:pStyle w:val="Level2"/>
        <w:numPr>
          <w:ilvl w:val="0"/>
          <w:numId w:val="0"/>
        </w:numPr>
        <w:spacing w:after="0" w:line="300" w:lineRule="exact"/>
        <w:rPr>
          <w:rStyle w:val="DeltaViewInsertion"/>
          <w:rFonts w:ascii="Times New Roman" w:eastAsia="MS Mincho" w:hAnsi="Times New Roman"/>
          <w:sz w:val="22"/>
          <w:szCs w:val="22"/>
          <w:u w:val="none"/>
        </w:rPr>
      </w:pPr>
    </w:p>
    <w:p w14:paraId="677E8AE9" w14:textId="4D497D22" w:rsidR="0089147E" w:rsidRDefault="0089147E" w:rsidP="00611C76">
      <w:pPr>
        <w:pStyle w:val="Level1"/>
        <w:spacing w:before="0" w:after="0" w:line="300" w:lineRule="exact"/>
        <w:ind w:left="0" w:firstLine="0"/>
        <w:rPr>
          <w:rFonts w:ascii="Times New Roman" w:hAnsi="Times New Roman"/>
          <w:caps/>
          <w:szCs w:val="22"/>
        </w:rPr>
      </w:pPr>
      <w:r w:rsidRPr="00611C76">
        <w:rPr>
          <w:rFonts w:ascii="Times New Roman" w:hAnsi="Times New Roman"/>
          <w:caps/>
          <w:szCs w:val="22"/>
        </w:rPr>
        <w:t>DA VIGÊNCIA</w:t>
      </w:r>
    </w:p>
    <w:p w14:paraId="17525CFE" w14:textId="77777777" w:rsidR="00AA0E0E" w:rsidRPr="00611C76" w:rsidRDefault="00AA0E0E" w:rsidP="00AA0E0E">
      <w:pPr>
        <w:pStyle w:val="Level1"/>
        <w:numPr>
          <w:ilvl w:val="0"/>
          <w:numId w:val="0"/>
        </w:numPr>
        <w:spacing w:before="0" w:after="0" w:line="300" w:lineRule="exact"/>
        <w:rPr>
          <w:rFonts w:ascii="Times New Roman" w:hAnsi="Times New Roman"/>
          <w:caps/>
          <w:szCs w:val="22"/>
        </w:rPr>
      </w:pPr>
    </w:p>
    <w:p w14:paraId="6775500B" w14:textId="31B4FEE1" w:rsidR="0089147E" w:rsidRPr="00611C76" w:rsidRDefault="0089147E" w:rsidP="00611C76">
      <w:pPr>
        <w:pStyle w:val="Level2"/>
        <w:spacing w:after="0" w:line="300" w:lineRule="exact"/>
        <w:ind w:left="0" w:firstLine="0"/>
        <w:contextualSpacing/>
        <w:mirrorIndents/>
        <w:rPr>
          <w:rStyle w:val="DeltaViewInsertion"/>
          <w:rFonts w:ascii="Times New Roman" w:eastAsia="MS Mincho" w:hAnsi="Times New Roman"/>
          <w:sz w:val="22"/>
          <w:szCs w:val="22"/>
          <w:u w:val="none"/>
        </w:rPr>
      </w:pPr>
      <w:r w:rsidRPr="00611C76">
        <w:rPr>
          <w:rStyle w:val="DeltaViewInsertion"/>
          <w:rFonts w:ascii="Times New Roman" w:eastAsia="MS Mincho" w:hAnsi="Times New Roman"/>
          <w:sz w:val="22"/>
          <w:szCs w:val="22"/>
          <w:u w:val="none"/>
        </w:rPr>
        <w:t xml:space="preserve">O disposto nesta </w:t>
      </w:r>
      <w:r w:rsidRPr="00611C76">
        <w:rPr>
          <w:rFonts w:ascii="Times New Roman" w:hAnsi="Times New Roman"/>
          <w:sz w:val="22"/>
          <w:szCs w:val="22"/>
        </w:rPr>
        <w:t xml:space="preserve">Carta Convite para </w:t>
      </w:r>
      <w:r w:rsidR="00CC27AC" w:rsidRPr="00611C76">
        <w:rPr>
          <w:rFonts w:ascii="Times New Roman" w:hAnsi="Times New Roman"/>
          <w:sz w:val="22"/>
          <w:szCs w:val="22"/>
        </w:rPr>
        <w:t>a</w:t>
      </w:r>
      <w:r w:rsidRPr="00611C76">
        <w:rPr>
          <w:rFonts w:ascii="Times New Roman" w:hAnsi="Times New Roman"/>
          <w:sz w:val="22"/>
          <w:szCs w:val="22"/>
        </w:rPr>
        <w:t>desão ao Contrato de Distribuição</w:t>
      </w:r>
      <w:r w:rsidRPr="00611C76">
        <w:rPr>
          <w:rStyle w:val="DeltaViewInsertion"/>
          <w:rFonts w:ascii="Times New Roman" w:eastAsia="MS Mincho" w:hAnsi="Times New Roman"/>
          <w:sz w:val="22"/>
          <w:szCs w:val="22"/>
          <w:u w:val="none"/>
        </w:rPr>
        <w:t xml:space="preserve"> vigerá da data de acordo expresso à adesão ao Contrato de Distribuição pelo Participante Especial até a data em que todas as obrigações decorrentes da Oferta forem cumpridas, ou nas hipóteses de revogação da adesão ao Contrato de Distribuição previstas abaixo, exceto pelo disposto nas cláusulas </w:t>
      </w:r>
      <w:r w:rsidR="00E839A4" w:rsidRPr="00611C76">
        <w:rPr>
          <w:rStyle w:val="DeltaViewInsertion"/>
          <w:rFonts w:ascii="Times New Roman" w:eastAsia="MS Mincho" w:hAnsi="Times New Roman"/>
          <w:sz w:val="22"/>
          <w:szCs w:val="22"/>
          <w:u w:val="none"/>
        </w:rPr>
        <w:t>10</w:t>
      </w:r>
      <w:r w:rsidRPr="00611C76">
        <w:rPr>
          <w:rStyle w:val="DeltaViewInsertion"/>
          <w:rFonts w:ascii="Times New Roman" w:eastAsia="MS Mincho" w:hAnsi="Times New Roman"/>
          <w:sz w:val="22"/>
          <w:szCs w:val="22"/>
          <w:u w:val="none"/>
        </w:rPr>
        <w:t xml:space="preserve">, </w:t>
      </w:r>
      <w:r w:rsidR="00E839A4" w:rsidRPr="00611C76">
        <w:rPr>
          <w:rStyle w:val="DeltaViewInsertion"/>
          <w:rFonts w:ascii="Times New Roman" w:eastAsia="MS Mincho" w:hAnsi="Times New Roman"/>
          <w:sz w:val="22"/>
          <w:szCs w:val="22"/>
          <w:u w:val="none"/>
        </w:rPr>
        <w:t>14.</w:t>
      </w:r>
      <w:r w:rsidR="006C4F20">
        <w:rPr>
          <w:rStyle w:val="DeltaViewInsertion"/>
          <w:rFonts w:ascii="Times New Roman" w:eastAsia="MS Mincho" w:hAnsi="Times New Roman"/>
          <w:sz w:val="22"/>
          <w:szCs w:val="22"/>
          <w:u w:val="none"/>
        </w:rPr>
        <w:t xml:space="preserve">9, 15, 19 e </w:t>
      </w:r>
      <w:r w:rsidR="00E839A4" w:rsidRPr="00611C76">
        <w:rPr>
          <w:rStyle w:val="DeltaViewInsertion"/>
          <w:rFonts w:ascii="Times New Roman" w:eastAsia="MS Mincho" w:hAnsi="Times New Roman"/>
          <w:sz w:val="22"/>
          <w:szCs w:val="22"/>
          <w:u w:val="none"/>
        </w:rPr>
        <w:t>20.2</w:t>
      </w:r>
      <w:r w:rsidRPr="00611C76">
        <w:rPr>
          <w:rStyle w:val="DeltaViewInsertion"/>
          <w:rFonts w:ascii="Times New Roman" w:eastAsia="MS Mincho" w:hAnsi="Times New Roman"/>
          <w:sz w:val="22"/>
          <w:szCs w:val="22"/>
          <w:u w:val="none"/>
        </w:rPr>
        <w:t xml:space="preserve">, que permanecerão vigentes pelos respectivos prazos e/ou enquanto legalmente exigíveis. </w:t>
      </w:r>
    </w:p>
    <w:p w14:paraId="43A9537B" w14:textId="77777777" w:rsidR="0089147E" w:rsidRPr="00611C76" w:rsidRDefault="0089147E" w:rsidP="00611C76">
      <w:pPr>
        <w:pStyle w:val="Level2"/>
        <w:numPr>
          <w:ilvl w:val="0"/>
          <w:numId w:val="0"/>
        </w:numPr>
        <w:spacing w:after="0" w:line="300" w:lineRule="exact"/>
        <w:contextualSpacing/>
        <w:mirrorIndents/>
        <w:rPr>
          <w:rStyle w:val="DeltaViewInsertion"/>
          <w:rFonts w:ascii="Times New Roman" w:eastAsia="MS Mincho" w:hAnsi="Times New Roman"/>
          <w:sz w:val="22"/>
          <w:szCs w:val="22"/>
          <w:u w:val="none"/>
        </w:rPr>
      </w:pPr>
    </w:p>
    <w:p w14:paraId="2B32EC5D" w14:textId="5A966851" w:rsidR="0089147E" w:rsidRPr="00611C76" w:rsidRDefault="0089147E" w:rsidP="00611C76">
      <w:pPr>
        <w:pStyle w:val="Level2"/>
        <w:spacing w:after="0" w:line="300" w:lineRule="exact"/>
        <w:ind w:left="0" w:firstLine="0"/>
        <w:contextualSpacing/>
        <w:mirrorIndents/>
        <w:rPr>
          <w:rStyle w:val="DeltaViewInsertion"/>
          <w:rFonts w:ascii="Times New Roman" w:eastAsia="MS Mincho" w:hAnsi="Times New Roman"/>
          <w:sz w:val="22"/>
          <w:szCs w:val="22"/>
          <w:u w:val="none"/>
        </w:rPr>
      </w:pPr>
      <w:r w:rsidRPr="00611C76">
        <w:rPr>
          <w:rStyle w:val="DeltaViewInsertion"/>
          <w:rFonts w:ascii="Times New Roman" w:eastAsia="MS Mincho" w:hAnsi="Times New Roman"/>
          <w:sz w:val="22"/>
          <w:szCs w:val="22"/>
          <w:u w:val="none"/>
        </w:rPr>
        <w:t xml:space="preserve">O término da vigência do Contrato de Distribuição e/ou das obrigações dispostas nesta </w:t>
      </w:r>
      <w:r w:rsidRPr="00611C76">
        <w:rPr>
          <w:rFonts w:ascii="Times New Roman" w:hAnsi="Times New Roman"/>
          <w:sz w:val="22"/>
          <w:szCs w:val="22"/>
        </w:rPr>
        <w:t xml:space="preserve">Carta Convite para </w:t>
      </w:r>
      <w:r w:rsidR="00CC27AC" w:rsidRPr="00611C76">
        <w:rPr>
          <w:rFonts w:ascii="Times New Roman" w:hAnsi="Times New Roman"/>
          <w:sz w:val="22"/>
          <w:szCs w:val="22"/>
        </w:rPr>
        <w:t>a</w:t>
      </w:r>
      <w:r w:rsidRPr="00611C76">
        <w:rPr>
          <w:rFonts w:ascii="Times New Roman" w:hAnsi="Times New Roman"/>
          <w:sz w:val="22"/>
          <w:szCs w:val="22"/>
        </w:rPr>
        <w:t>desão ao Contrato de Distribuição</w:t>
      </w:r>
      <w:r w:rsidRPr="00611C76">
        <w:rPr>
          <w:rStyle w:val="DeltaViewInsertion"/>
          <w:rFonts w:ascii="Times New Roman" w:eastAsia="MS Mincho" w:hAnsi="Times New Roman"/>
          <w:sz w:val="22"/>
          <w:szCs w:val="22"/>
          <w:u w:val="none"/>
        </w:rPr>
        <w:t xml:space="preserve"> não exonerará o Participante Especial ou </w:t>
      </w:r>
      <w:r w:rsidR="00FF2614" w:rsidRPr="00611C76">
        <w:rPr>
          <w:rStyle w:val="DeltaViewInsertion"/>
          <w:rFonts w:ascii="Times New Roman" w:eastAsia="MS Mincho" w:hAnsi="Times New Roman"/>
          <w:sz w:val="22"/>
          <w:szCs w:val="22"/>
          <w:u w:val="none"/>
        </w:rPr>
        <w:t>o</w:t>
      </w:r>
      <w:r w:rsidR="00B762C3" w:rsidRPr="00611C76">
        <w:rPr>
          <w:rStyle w:val="DeltaViewInsertion"/>
          <w:rFonts w:ascii="Times New Roman" w:eastAsia="MS Mincho" w:hAnsi="Times New Roman"/>
          <w:sz w:val="22"/>
          <w:szCs w:val="22"/>
          <w:u w:val="none"/>
        </w:rPr>
        <w:t>s</w:t>
      </w:r>
      <w:r w:rsidR="00FF2614" w:rsidRPr="00611C76">
        <w:rPr>
          <w:rStyle w:val="DeltaViewInsertion"/>
          <w:rFonts w:ascii="Times New Roman" w:eastAsia="MS Mincho" w:hAnsi="Times New Roman"/>
          <w:sz w:val="22"/>
          <w:szCs w:val="22"/>
          <w:u w:val="none"/>
        </w:rPr>
        <w:t xml:space="preserve"> Coordenador</w:t>
      </w:r>
      <w:r w:rsidR="00B762C3" w:rsidRPr="00611C76">
        <w:rPr>
          <w:rStyle w:val="DeltaViewInsertion"/>
          <w:rFonts w:ascii="Times New Roman" w:eastAsia="MS Mincho" w:hAnsi="Times New Roman"/>
          <w:sz w:val="22"/>
          <w:szCs w:val="22"/>
          <w:u w:val="none"/>
        </w:rPr>
        <w:t>es</w:t>
      </w:r>
      <w:r w:rsidRPr="00611C76">
        <w:rPr>
          <w:rStyle w:val="DeltaViewInsertion"/>
          <w:rFonts w:ascii="Times New Roman" w:eastAsia="MS Mincho" w:hAnsi="Times New Roman"/>
          <w:sz w:val="22"/>
          <w:szCs w:val="22"/>
          <w:u w:val="none"/>
        </w:rPr>
        <w:t xml:space="preserve"> da obrigação de guarda dos documentos referidos nesta </w:t>
      </w:r>
      <w:r w:rsidRPr="00611C76">
        <w:rPr>
          <w:rFonts w:ascii="Times New Roman" w:hAnsi="Times New Roman"/>
          <w:sz w:val="22"/>
          <w:szCs w:val="22"/>
        </w:rPr>
        <w:t xml:space="preserve">Carta Convite para </w:t>
      </w:r>
      <w:r w:rsidR="00CC27AC" w:rsidRPr="00611C76">
        <w:rPr>
          <w:rFonts w:ascii="Times New Roman" w:hAnsi="Times New Roman"/>
          <w:sz w:val="22"/>
          <w:szCs w:val="22"/>
        </w:rPr>
        <w:t>a</w:t>
      </w:r>
      <w:r w:rsidRPr="00611C76">
        <w:rPr>
          <w:rFonts w:ascii="Times New Roman" w:hAnsi="Times New Roman"/>
          <w:sz w:val="22"/>
          <w:szCs w:val="22"/>
        </w:rPr>
        <w:t>desão ao Contrato de Distribuição</w:t>
      </w:r>
      <w:r w:rsidRPr="00611C76">
        <w:rPr>
          <w:rStyle w:val="DeltaViewInsertion"/>
          <w:rFonts w:ascii="Times New Roman" w:eastAsia="MS Mincho" w:hAnsi="Times New Roman"/>
          <w:sz w:val="22"/>
          <w:szCs w:val="22"/>
          <w:u w:val="none"/>
        </w:rPr>
        <w:t xml:space="preserve"> e/ou no Contrato de Distribuição e das obrigações de pagamento de indenizações aqui previstas.</w:t>
      </w:r>
    </w:p>
    <w:p w14:paraId="0AFEE7A0" w14:textId="77777777" w:rsidR="0089147E" w:rsidRPr="00611C76" w:rsidRDefault="0089147E" w:rsidP="00611C76">
      <w:pPr>
        <w:pStyle w:val="PargrafodaLista"/>
        <w:spacing w:line="300" w:lineRule="exact"/>
        <w:rPr>
          <w:rFonts w:ascii="Times New Roman" w:eastAsia="MS Mincho" w:hAnsi="Times New Roman"/>
          <w:sz w:val="22"/>
          <w:szCs w:val="22"/>
        </w:rPr>
      </w:pPr>
    </w:p>
    <w:p w14:paraId="7008906E" w14:textId="1FE14E52" w:rsidR="0089147E" w:rsidRDefault="0089147E" w:rsidP="00611C76">
      <w:pPr>
        <w:pStyle w:val="Level1"/>
        <w:spacing w:before="0" w:after="0" w:line="300" w:lineRule="exact"/>
        <w:ind w:left="0" w:firstLine="0"/>
        <w:rPr>
          <w:rFonts w:ascii="Times New Roman" w:hAnsi="Times New Roman"/>
          <w:caps/>
          <w:szCs w:val="22"/>
        </w:rPr>
      </w:pPr>
      <w:r w:rsidRPr="00611C76">
        <w:rPr>
          <w:rFonts w:ascii="Times New Roman" w:hAnsi="Times New Roman"/>
          <w:caps/>
          <w:szCs w:val="22"/>
        </w:rPr>
        <w:t>DA REVOGAÇÃO</w:t>
      </w:r>
    </w:p>
    <w:p w14:paraId="21866673" w14:textId="77777777" w:rsidR="00AA0E0E" w:rsidRPr="00611C76" w:rsidRDefault="00AA0E0E" w:rsidP="00AA0E0E">
      <w:pPr>
        <w:pStyle w:val="Level1"/>
        <w:numPr>
          <w:ilvl w:val="0"/>
          <w:numId w:val="0"/>
        </w:numPr>
        <w:spacing w:before="0" w:after="0" w:line="300" w:lineRule="exact"/>
        <w:rPr>
          <w:rFonts w:ascii="Times New Roman" w:hAnsi="Times New Roman"/>
          <w:caps/>
          <w:szCs w:val="22"/>
        </w:rPr>
      </w:pPr>
    </w:p>
    <w:p w14:paraId="014BB761" w14:textId="371864FD" w:rsidR="0089147E" w:rsidRPr="00611C76" w:rsidRDefault="0089147E" w:rsidP="00611C76">
      <w:pPr>
        <w:pStyle w:val="Level2"/>
        <w:spacing w:after="0" w:line="300" w:lineRule="exact"/>
        <w:ind w:left="0" w:firstLine="0"/>
        <w:contextualSpacing/>
        <w:mirrorIndents/>
        <w:rPr>
          <w:rStyle w:val="DeltaViewInsertion"/>
          <w:rFonts w:ascii="Times New Roman" w:eastAsia="MS Mincho" w:hAnsi="Times New Roman"/>
          <w:sz w:val="22"/>
          <w:szCs w:val="22"/>
          <w:u w:val="none"/>
        </w:rPr>
      </w:pPr>
      <w:r w:rsidRPr="00611C76">
        <w:rPr>
          <w:rStyle w:val="DeltaViewInsertion"/>
          <w:rFonts w:ascii="Times New Roman" w:eastAsia="MS Mincho" w:hAnsi="Times New Roman"/>
          <w:sz w:val="22"/>
          <w:szCs w:val="22"/>
          <w:u w:val="none"/>
        </w:rPr>
        <w:t xml:space="preserve">A adesão ao Contrato de Distribuição é irrevogável e irretratável, obrigando o Participante Especial e seus sucessores a qualquer título, podendo, no entanto, ser terminado pelas partes, em caso de (i) (i.a) inadimplemento de qualquer das cláusulas do Contrato de Distribuição, conforme aplicável, ou desta </w:t>
      </w:r>
      <w:r w:rsidRPr="00611C76">
        <w:rPr>
          <w:rFonts w:ascii="Times New Roman" w:hAnsi="Times New Roman"/>
          <w:sz w:val="22"/>
          <w:szCs w:val="22"/>
        </w:rPr>
        <w:t xml:space="preserve">Carta Convite para </w:t>
      </w:r>
      <w:r w:rsidR="00CF624C" w:rsidRPr="00611C76">
        <w:rPr>
          <w:rFonts w:ascii="Times New Roman" w:hAnsi="Times New Roman"/>
          <w:sz w:val="22"/>
          <w:szCs w:val="22"/>
        </w:rPr>
        <w:t>a</w:t>
      </w:r>
      <w:r w:rsidRPr="00611C76">
        <w:rPr>
          <w:rFonts w:ascii="Times New Roman" w:hAnsi="Times New Roman"/>
          <w:sz w:val="22"/>
          <w:szCs w:val="22"/>
        </w:rPr>
        <w:t>desão ao Contrato de Distribuição</w:t>
      </w:r>
      <w:r w:rsidRPr="00611C76">
        <w:rPr>
          <w:rStyle w:val="DeltaViewInsertion"/>
          <w:rFonts w:ascii="Times New Roman" w:eastAsia="MS Mincho" w:hAnsi="Times New Roman"/>
          <w:sz w:val="22"/>
          <w:szCs w:val="22"/>
          <w:u w:val="none"/>
        </w:rPr>
        <w:t>; (i.b) resilição do Contrato de Distribuição; ou (ii.c) cancelamento da Oferta, por qualquer motivo.</w:t>
      </w:r>
    </w:p>
    <w:p w14:paraId="37555C0C" w14:textId="77777777" w:rsidR="0089147E" w:rsidRPr="00611C76" w:rsidRDefault="0089147E" w:rsidP="00611C76">
      <w:pPr>
        <w:pStyle w:val="Level2"/>
        <w:numPr>
          <w:ilvl w:val="0"/>
          <w:numId w:val="0"/>
        </w:numPr>
        <w:spacing w:after="0" w:line="300" w:lineRule="exact"/>
        <w:contextualSpacing/>
        <w:mirrorIndents/>
        <w:rPr>
          <w:rStyle w:val="DeltaViewInsertion"/>
          <w:rFonts w:ascii="Times New Roman" w:eastAsia="MS Mincho" w:hAnsi="Times New Roman"/>
          <w:sz w:val="22"/>
          <w:szCs w:val="22"/>
          <w:u w:val="none"/>
        </w:rPr>
      </w:pPr>
    </w:p>
    <w:p w14:paraId="02C36376" w14:textId="44685CCD" w:rsidR="0089147E" w:rsidRDefault="0089147E" w:rsidP="00611C76">
      <w:pPr>
        <w:pStyle w:val="Level2"/>
        <w:spacing w:after="0" w:line="300" w:lineRule="exact"/>
        <w:ind w:left="0" w:firstLine="0"/>
        <w:contextualSpacing/>
        <w:mirrorIndents/>
        <w:rPr>
          <w:rStyle w:val="DeltaViewInsertion"/>
          <w:rFonts w:ascii="Times New Roman" w:eastAsia="MS Mincho" w:hAnsi="Times New Roman"/>
          <w:sz w:val="22"/>
          <w:szCs w:val="22"/>
          <w:u w:val="none"/>
        </w:rPr>
      </w:pPr>
      <w:r w:rsidRPr="00611C76">
        <w:rPr>
          <w:rStyle w:val="DeltaViewInsertion"/>
          <w:rFonts w:ascii="Times New Roman" w:eastAsia="MS Mincho" w:hAnsi="Times New Roman"/>
          <w:sz w:val="22"/>
          <w:szCs w:val="22"/>
          <w:u w:val="none"/>
        </w:rPr>
        <w:t xml:space="preserve">A revogação da adesão ao Contrato de Distribuição implicará a exclusão do Participante Especial da participação na Oferta e o cancelamento automático de todo os </w:t>
      </w:r>
      <w:r w:rsidR="00615C09">
        <w:rPr>
          <w:rFonts w:ascii="Times New Roman" w:hAnsi="Times New Roman"/>
          <w:sz w:val="22"/>
          <w:szCs w:val="22"/>
        </w:rPr>
        <w:t>Documentos de Aceitação</w:t>
      </w:r>
      <w:r w:rsidR="003605F5" w:rsidRPr="00611C76">
        <w:rPr>
          <w:rStyle w:val="DeltaViewInsertion"/>
          <w:rFonts w:ascii="Times New Roman" w:eastAsia="MS Mincho" w:hAnsi="Times New Roman"/>
          <w:sz w:val="22"/>
          <w:szCs w:val="22"/>
          <w:u w:val="none"/>
        </w:rPr>
        <w:t>,</w:t>
      </w:r>
      <w:r w:rsidRPr="00611C76">
        <w:rPr>
          <w:rStyle w:val="DeltaViewInsertion"/>
          <w:rFonts w:ascii="Times New Roman" w:eastAsia="MS Mincho" w:hAnsi="Times New Roman"/>
          <w:sz w:val="22"/>
          <w:szCs w:val="22"/>
          <w:u w:val="none"/>
        </w:rPr>
        <w:t xml:space="preserve"> das</w:t>
      </w:r>
      <w:r w:rsidR="00B9349C" w:rsidRPr="00611C76">
        <w:rPr>
          <w:rFonts w:ascii="Times New Roman" w:hAnsi="Times New Roman"/>
          <w:sz w:val="22"/>
          <w:szCs w:val="22"/>
        </w:rPr>
        <w:t xml:space="preserve"> Novas</w:t>
      </w:r>
      <w:r w:rsidRPr="00611C76">
        <w:rPr>
          <w:rStyle w:val="DeltaViewInsertion"/>
          <w:rFonts w:ascii="Times New Roman" w:eastAsia="MS Mincho" w:hAnsi="Times New Roman"/>
          <w:sz w:val="22"/>
          <w:szCs w:val="22"/>
          <w:u w:val="none"/>
        </w:rPr>
        <w:t xml:space="preserve"> </w:t>
      </w:r>
      <w:r w:rsidR="0066519A" w:rsidRPr="00611C76">
        <w:rPr>
          <w:rStyle w:val="DeltaViewInsertion"/>
          <w:rFonts w:ascii="Times New Roman" w:eastAsia="MS Mincho" w:hAnsi="Times New Roman"/>
          <w:sz w:val="22"/>
          <w:szCs w:val="22"/>
          <w:u w:val="none"/>
        </w:rPr>
        <w:t>Cotas</w:t>
      </w:r>
      <w:r w:rsidRPr="00611C76">
        <w:rPr>
          <w:rStyle w:val="DeltaViewInsertion"/>
          <w:rFonts w:ascii="Times New Roman" w:eastAsia="MS Mincho" w:hAnsi="Times New Roman"/>
          <w:sz w:val="22"/>
          <w:szCs w:val="22"/>
          <w:u w:val="none"/>
        </w:rPr>
        <w:t xml:space="preserve"> que tenha recebido de investidores, devendo o Participante Especial avisar tais investidores sobre o referido cancelamento imediatamente.</w:t>
      </w:r>
    </w:p>
    <w:p w14:paraId="30A38220" w14:textId="77777777" w:rsidR="00AA0E0E" w:rsidRDefault="00AA0E0E" w:rsidP="00AA0E0E">
      <w:pPr>
        <w:pStyle w:val="PargrafodaLista"/>
        <w:rPr>
          <w:rStyle w:val="DeltaViewInsertion"/>
          <w:rFonts w:ascii="Times New Roman" w:eastAsia="MS Mincho" w:hAnsi="Times New Roman"/>
          <w:sz w:val="22"/>
          <w:szCs w:val="22"/>
          <w:u w:val="none"/>
        </w:rPr>
      </w:pPr>
    </w:p>
    <w:p w14:paraId="6D3ADB3A" w14:textId="77777777" w:rsidR="00AA0E0E" w:rsidRPr="00611C76" w:rsidRDefault="00AA0E0E" w:rsidP="00AA0E0E">
      <w:pPr>
        <w:pStyle w:val="Level2"/>
        <w:numPr>
          <w:ilvl w:val="0"/>
          <w:numId w:val="0"/>
        </w:numPr>
        <w:spacing w:after="0" w:line="300" w:lineRule="exact"/>
        <w:contextualSpacing/>
        <w:mirrorIndents/>
        <w:rPr>
          <w:rStyle w:val="DeltaViewInsertion"/>
          <w:rFonts w:ascii="Times New Roman" w:eastAsia="MS Mincho" w:hAnsi="Times New Roman"/>
          <w:sz w:val="22"/>
          <w:szCs w:val="22"/>
          <w:u w:val="none"/>
        </w:rPr>
      </w:pPr>
    </w:p>
    <w:p w14:paraId="00CB9D5F" w14:textId="6AD2ACF1" w:rsidR="0089147E" w:rsidRDefault="0089147E" w:rsidP="00611C76">
      <w:pPr>
        <w:pStyle w:val="Level1"/>
        <w:spacing w:before="0" w:after="0" w:line="300" w:lineRule="exact"/>
        <w:ind w:left="0" w:firstLine="0"/>
        <w:rPr>
          <w:rFonts w:ascii="Times New Roman" w:hAnsi="Times New Roman"/>
          <w:caps/>
          <w:szCs w:val="22"/>
        </w:rPr>
      </w:pPr>
      <w:r w:rsidRPr="00611C76">
        <w:rPr>
          <w:rFonts w:ascii="Times New Roman" w:hAnsi="Times New Roman"/>
          <w:caps/>
          <w:szCs w:val="22"/>
        </w:rPr>
        <w:t xml:space="preserve">DA LEGISLAÇÃO E DO FORO </w:t>
      </w:r>
    </w:p>
    <w:p w14:paraId="2F4190B0" w14:textId="77777777" w:rsidR="00AA0E0E" w:rsidRPr="00611C76" w:rsidRDefault="00AA0E0E" w:rsidP="00AA0E0E">
      <w:pPr>
        <w:pStyle w:val="Level1"/>
        <w:numPr>
          <w:ilvl w:val="0"/>
          <w:numId w:val="0"/>
        </w:numPr>
        <w:spacing w:before="0" w:after="0" w:line="300" w:lineRule="exact"/>
        <w:rPr>
          <w:rFonts w:ascii="Times New Roman" w:hAnsi="Times New Roman"/>
          <w:caps/>
          <w:szCs w:val="22"/>
        </w:rPr>
      </w:pPr>
    </w:p>
    <w:p w14:paraId="72A5EC22" w14:textId="3DE7131B" w:rsidR="0089147E" w:rsidRPr="00611C76" w:rsidRDefault="0089147E" w:rsidP="00611C76">
      <w:pPr>
        <w:pStyle w:val="Level2"/>
        <w:spacing w:after="0" w:line="300" w:lineRule="exact"/>
        <w:ind w:left="0" w:firstLine="0"/>
        <w:contextualSpacing/>
        <w:mirrorIndents/>
        <w:rPr>
          <w:rStyle w:val="DeltaViewInsertion"/>
          <w:rFonts w:ascii="Times New Roman" w:eastAsia="MS Mincho" w:hAnsi="Times New Roman"/>
          <w:sz w:val="22"/>
          <w:szCs w:val="22"/>
          <w:u w:val="none"/>
        </w:rPr>
      </w:pPr>
      <w:r w:rsidRPr="00611C76">
        <w:rPr>
          <w:rStyle w:val="DeltaViewInsertion"/>
          <w:rFonts w:ascii="Times New Roman" w:eastAsia="MS Mincho" w:hAnsi="Times New Roman"/>
          <w:sz w:val="22"/>
          <w:szCs w:val="22"/>
          <w:u w:val="none"/>
        </w:rPr>
        <w:t xml:space="preserve">A presente </w:t>
      </w:r>
      <w:r w:rsidRPr="00611C76">
        <w:rPr>
          <w:rFonts w:ascii="Times New Roman" w:hAnsi="Times New Roman"/>
          <w:sz w:val="22"/>
          <w:szCs w:val="22"/>
        </w:rPr>
        <w:t xml:space="preserve">Carta Convite para </w:t>
      </w:r>
      <w:r w:rsidR="00CF624C" w:rsidRPr="00611C76">
        <w:rPr>
          <w:rFonts w:ascii="Times New Roman" w:hAnsi="Times New Roman"/>
          <w:sz w:val="22"/>
          <w:szCs w:val="22"/>
        </w:rPr>
        <w:t>a</w:t>
      </w:r>
      <w:r w:rsidRPr="00611C76">
        <w:rPr>
          <w:rFonts w:ascii="Times New Roman" w:hAnsi="Times New Roman"/>
          <w:sz w:val="22"/>
          <w:szCs w:val="22"/>
        </w:rPr>
        <w:t>desão ao Contrato de Distribuição</w:t>
      </w:r>
      <w:r w:rsidRPr="00611C76">
        <w:rPr>
          <w:rStyle w:val="DeltaViewInsertion"/>
          <w:rFonts w:ascii="Times New Roman" w:eastAsia="MS Mincho" w:hAnsi="Times New Roman"/>
          <w:sz w:val="22"/>
          <w:szCs w:val="22"/>
          <w:u w:val="none"/>
        </w:rPr>
        <w:t xml:space="preserve"> será regida e interpretada de acordo com as leis da República Federativa do Brasil.</w:t>
      </w:r>
    </w:p>
    <w:p w14:paraId="63B805BB" w14:textId="77777777" w:rsidR="0089147E" w:rsidRPr="00611C76" w:rsidRDefault="0089147E" w:rsidP="00611C76">
      <w:pPr>
        <w:pStyle w:val="Level2"/>
        <w:numPr>
          <w:ilvl w:val="0"/>
          <w:numId w:val="0"/>
        </w:numPr>
        <w:spacing w:after="0" w:line="300" w:lineRule="exact"/>
        <w:contextualSpacing/>
        <w:mirrorIndents/>
        <w:rPr>
          <w:rStyle w:val="DeltaViewInsertion"/>
          <w:rFonts w:ascii="Times New Roman" w:eastAsia="MS Mincho" w:hAnsi="Times New Roman"/>
          <w:sz w:val="22"/>
          <w:szCs w:val="22"/>
          <w:u w:val="none"/>
        </w:rPr>
      </w:pPr>
    </w:p>
    <w:p w14:paraId="4B15A812" w14:textId="50014D67" w:rsidR="0089147E" w:rsidRPr="00611C76" w:rsidRDefault="0089147E" w:rsidP="00611C76">
      <w:pPr>
        <w:pStyle w:val="Level2"/>
        <w:spacing w:after="0" w:line="300" w:lineRule="exact"/>
        <w:ind w:left="0" w:firstLine="0"/>
        <w:contextualSpacing/>
        <w:mirrorIndents/>
        <w:rPr>
          <w:rStyle w:val="DeltaViewInsertion"/>
          <w:rFonts w:ascii="Times New Roman" w:eastAsia="MS Mincho" w:hAnsi="Times New Roman"/>
          <w:sz w:val="22"/>
          <w:szCs w:val="22"/>
          <w:u w:val="none"/>
        </w:rPr>
      </w:pPr>
      <w:r w:rsidRPr="00611C76">
        <w:rPr>
          <w:rStyle w:val="DeltaViewInsertion"/>
          <w:rFonts w:ascii="Times New Roman" w:eastAsia="MS Mincho" w:hAnsi="Times New Roman"/>
          <w:sz w:val="22"/>
          <w:szCs w:val="22"/>
          <w:u w:val="none"/>
        </w:rPr>
        <w:t xml:space="preserve">As partes desta </w:t>
      </w:r>
      <w:r w:rsidRPr="00611C76">
        <w:rPr>
          <w:rFonts w:ascii="Times New Roman" w:hAnsi="Times New Roman"/>
          <w:sz w:val="22"/>
          <w:szCs w:val="22"/>
        </w:rPr>
        <w:t xml:space="preserve">Carta Convite para </w:t>
      </w:r>
      <w:r w:rsidR="00CF624C" w:rsidRPr="00611C76">
        <w:rPr>
          <w:rFonts w:ascii="Times New Roman" w:hAnsi="Times New Roman"/>
          <w:sz w:val="22"/>
          <w:szCs w:val="22"/>
        </w:rPr>
        <w:t>a</w:t>
      </w:r>
      <w:r w:rsidRPr="00611C76">
        <w:rPr>
          <w:rFonts w:ascii="Times New Roman" w:hAnsi="Times New Roman"/>
          <w:sz w:val="22"/>
          <w:szCs w:val="22"/>
        </w:rPr>
        <w:t>desão ao Contrato de Distribuição</w:t>
      </w:r>
      <w:r w:rsidRPr="00611C76">
        <w:rPr>
          <w:rStyle w:val="DeltaViewInsertion"/>
          <w:rFonts w:ascii="Times New Roman" w:eastAsia="MS Mincho" w:hAnsi="Times New Roman"/>
          <w:sz w:val="22"/>
          <w:szCs w:val="22"/>
          <w:u w:val="none"/>
        </w:rPr>
        <w:t xml:space="preserve"> se submetem ao foro de eleição estabelecido no Contrato de Distribuição, com exclusão de qualquer outro, por mais privilegiado que seja ou que possa vir a ser, para dirimir as questões porventura resultantes desta </w:t>
      </w:r>
      <w:r w:rsidRPr="00611C76">
        <w:rPr>
          <w:rFonts w:ascii="Times New Roman" w:hAnsi="Times New Roman"/>
          <w:sz w:val="22"/>
          <w:szCs w:val="22"/>
        </w:rPr>
        <w:t xml:space="preserve">Carta Convite para </w:t>
      </w:r>
      <w:r w:rsidR="00CF624C" w:rsidRPr="00611C76">
        <w:rPr>
          <w:rFonts w:ascii="Times New Roman" w:hAnsi="Times New Roman"/>
          <w:sz w:val="22"/>
          <w:szCs w:val="22"/>
        </w:rPr>
        <w:t>a</w:t>
      </w:r>
      <w:r w:rsidRPr="00611C76">
        <w:rPr>
          <w:rFonts w:ascii="Times New Roman" w:hAnsi="Times New Roman"/>
          <w:sz w:val="22"/>
          <w:szCs w:val="22"/>
        </w:rPr>
        <w:t>desão ao Contrato de Distribuição</w:t>
      </w:r>
      <w:r w:rsidRPr="00611C76">
        <w:rPr>
          <w:rStyle w:val="DeltaViewInsertion"/>
          <w:rFonts w:ascii="Times New Roman" w:eastAsia="MS Mincho" w:hAnsi="Times New Roman"/>
          <w:sz w:val="22"/>
          <w:szCs w:val="22"/>
          <w:u w:val="none"/>
        </w:rPr>
        <w:t xml:space="preserve"> e do Contrato de Distribuição.</w:t>
      </w:r>
    </w:p>
    <w:p w14:paraId="604439AD" w14:textId="77777777" w:rsidR="0089147E" w:rsidRPr="00611C76" w:rsidRDefault="0089147E" w:rsidP="00611C76">
      <w:pPr>
        <w:pStyle w:val="Level2"/>
        <w:numPr>
          <w:ilvl w:val="0"/>
          <w:numId w:val="0"/>
        </w:numPr>
        <w:spacing w:after="0" w:line="300" w:lineRule="exact"/>
        <w:contextualSpacing/>
        <w:mirrorIndents/>
        <w:rPr>
          <w:rStyle w:val="DeltaViewInsertion"/>
          <w:rFonts w:ascii="Times New Roman" w:eastAsia="MS Mincho" w:hAnsi="Times New Roman"/>
          <w:sz w:val="22"/>
          <w:szCs w:val="22"/>
          <w:u w:val="none"/>
        </w:rPr>
      </w:pPr>
    </w:p>
    <w:p w14:paraId="6CBA888E" w14:textId="0C698074" w:rsidR="0089147E" w:rsidRPr="00611C76" w:rsidRDefault="0089147E" w:rsidP="00611C76">
      <w:pPr>
        <w:pStyle w:val="Level2"/>
        <w:spacing w:after="0" w:line="300" w:lineRule="exact"/>
        <w:ind w:left="0" w:firstLine="0"/>
        <w:contextualSpacing/>
        <w:mirrorIndents/>
        <w:rPr>
          <w:rStyle w:val="DeltaViewInsertion"/>
          <w:rFonts w:ascii="Times New Roman" w:eastAsia="MS Mincho" w:hAnsi="Times New Roman"/>
          <w:sz w:val="22"/>
          <w:szCs w:val="22"/>
          <w:u w:val="none"/>
        </w:rPr>
      </w:pPr>
      <w:r w:rsidRPr="00611C76">
        <w:rPr>
          <w:rStyle w:val="DeltaViewInsertion"/>
          <w:rFonts w:ascii="Times New Roman" w:eastAsia="MS Mincho" w:hAnsi="Times New Roman"/>
          <w:sz w:val="22"/>
          <w:szCs w:val="22"/>
          <w:u w:val="none"/>
        </w:rPr>
        <w:t xml:space="preserve">As partes concordam que, nos termos da Lei nº 13.874/19 (Lei da Liberdade Econômica), do Decreto nº 10.278/20, bem como da Medida Provisória nº 2.200-2/01, esta </w:t>
      </w:r>
      <w:r w:rsidRPr="00611C76">
        <w:rPr>
          <w:rFonts w:ascii="Times New Roman" w:hAnsi="Times New Roman"/>
          <w:sz w:val="22"/>
          <w:szCs w:val="22"/>
        </w:rPr>
        <w:t xml:space="preserve">Carta Convite </w:t>
      </w:r>
      <w:r w:rsidRPr="00611C76">
        <w:rPr>
          <w:rStyle w:val="DeltaViewInsertion"/>
          <w:rFonts w:ascii="Times New Roman" w:eastAsia="MS Mincho" w:hAnsi="Times New Roman"/>
          <w:sz w:val="22"/>
          <w:szCs w:val="22"/>
          <w:u w:val="none"/>
        </w:rPr>
        <w:t xml:space="preserve">e eventuais aditivos poderão ser firmados de maneira digital, com a utilização dos certificados emitidos pela Infraestrutura de Chaves Públicas Brasileira ICP-Brasil, constituindo título executivo extrajudicial </w:t>
      </w:r>
      <w:r w:rsidRPr="00611C76">
        <w:rPr>
          <w:rStyle w:val="DeltaViewInsertion"/>
          <w:rFonts w:ascii="Times New Roman" w:eastAsia="MS Mincho" w:hAnsi="Times New Roman"/>
          <w:sz w:val="22"/>
          <w:szCs w:val="22"/>
          <w:u w:val="none"/>
        </w:rPr>
        <w:lastRenderedPageBreak/>
        <w:t xml:space="preserve">para todos os fins de direito. Nesse caso, a assinatura física desta </w:t>
      </w:r>
      <w:r w:rsidRPr="00611C76">
        <w:rPr>
          <w:rFonts w:ascii="Times New Roman" w:hAnsi="Times New Roman"/>
          <w:sz w:val="22"/>
          <w:szCs w:val="22"/>
        </w:rPr>
        <w:t>Carta Convite</w:t>
      </w:r>
      <w:r w:rsidRPr="00611C76">
        <w:rPr>
          <w:rStyle w:val="DeltaViewInsertion"/>
          <w:rFonts w:ascii="Times New Roman" w:eastAsia="MS Mincho" w:hAnsi="Times New Roman"/>
          <w:sz w:val="22"/>
          <w:szCs w:val="22"/>
          <w:u w:val="none"/>
        </w:rPr>
        <w:t xml:space="preserve">, bem como a sua existência física (impressa), não serão exigidas para fins de cumprimento de obrigações previstas nesta </w:t>
      </w:r>
      <w:r w:rsidRPr="00611C76">
        <w:rPr>
          <w:rFonts w:ascii="Times New Roman" w:hAnsi="Times New Roman"/>
          <w:sz w:val="22"/>
          <w:szCs w:val="22"/>
        </w:rPr>
        <w:t>Carta Convite</w:t>
      </w:r>
      <w:r w:rsidRPr="00611C76">
        <w:rPr>
          <w:rStyle w:val="DeltaViewInsertion"/>
          <w:rFonts w:ascii="Times New Roman" w:eastAsia="MS Mincho" w:hAnsi="Times New Roman"/>
          <w:sz w:val="22"/>
          <w:szCs w:val="22"/>
          <w:u w:val="none"/>
        </w:rPr>
        <w:t>, tampouco para sua plena eficácia, validade e exequibilidade.</w:t>
      </w:r>
    </w:p>
    <w:p w14:paraId="14E7580E" w14:textId="2B5ED064" w:rsidR="0089147E" w:rsidRPr="00611C76" w:rsidRDefault="00742F8C" w:rsidP="00611C76">
      <w:pPr>
        <w:pStyle w:val="Level1"/>
        <w:numPr>
          <w:ilvl w:val="0"/>
          <w:numId w:val="0"/>
        </w:numPr>
        <w:spacing w:before="0" w:after="0" w:line="300" w:lineRule="exact"/>
        <w:rPr>
          <w:rFonts w:ascii="Times New Roman" w:eastAsia="MS Mincho" w:hAnsi="Times New Roman"/>
          <w:b w:val="0"/>
          <w:bCs w:val="0"/>
          <w:szCs w:val="22"/>
        </w:rPr>
      </w:pPr>
      <w:r w:rsidRPr="00611C76">
        <w:rPr>
          <w:rStyle w:val="DeltaViewInsertion"/>
          <w:rFonts w:ascii="Times New Roman" w:eastAsia="MS Mincho" w:hAnsi="Times New Roman"/>
          <w:szCs w:val="22"/>
          <w:u w:val="none"/>
        </w:rPr>
        <w:t>22.3.1</w:t>
      </w:r>
      <w:r w:rsidRPr="00611C76">
        <w:rPr>
          <w:rStyle w:val="DeltaViewInsertion"/>
          <w:rFonts w:ascii="Times New Roman" w:eastAsia="MS Mincho" w:hAnsi="Times New Roman"/>
          <w:b w:val="0"/>
          <w:bCs w:val="0"/>
          <w:szCs w:val="22"/>
          <w:u w:val="none"/>
        </w:rPr>
        <w:tab/>
        <w:t>As Partes reconhecem e concordam que, independentemente da data de conclusão das assinaturas eletrônicas, os efeitos do presente instrumento retroagem à data abaixo descrita.</w:t>
      </w:r>
    </w:p>
    <w:p w14:paraId="5091F4C9" w14:textId="5A9FB804" w:rsidR="00E8062E" w:rsidRPr="00611C76" w:rsidRDefault="00E8062E" w:rsidP="00611C76">
      <w:pPr>
        <w:pStyle w:val="Body"/>
        <w:spacing w:after="0" w:line="300" w:lineRule="exact"/>
        <w:rPr>
          <w:rFonts w:ascii="Times New Roman" w:hAnsi="Times New Roman" w:cs="Times New Roman"/>
          <w:sz w:val="22"/>
          <w:szCs w:val="22"/>
        </w:rPr>
      </w:pPr>
      <w:r w:rsidRPr="00611C76">
        <w:rPr>
          <w:rFonts w:ascii="Times New Roman" w:hAnsi="Times New Roman" w:cs="Times New Roman"/>
          <w:sz w:val="22"/>
          <w:szCs w:val="22"/>
        </w:rPr>
        <w:t>Colocamo-nos à disposição para quaisquer esclarecimentos adicionais que se façam necessários.</w:t>
      </w:r>
    </w:p>
    <w:p w14:paraId="0A68B3F1" w14:textId="77777777" w:rsidR="00E8062E" w:rsidRPr="00611C76" w:rsidRDefault="00E8062E" w:rsidP="00611C76">
      <w:pPr>
        <w:pStyle w:val="Body"/>
        <w:widowControl w:val="0"/>
        <w:suppressAutoHyphens/>
        <w:spacing w:after="0" w:line="300" w:lineRule="exact"/>
        <w:rPr>
          <w:rFonts w:ascii="Times New Roman" w:hAnsi="Times New Roman" w:cs="Times New Roman"/>
          <w:sz w:val="22"/>
          <w:szCs w:val="22"/>
        </w:rPr>
      </w:pPr>
    </w:p>
    <w:p w14:paraId="6DCBCDC2" w14:textId="77777777" w:rsidR="00E8062E" w:rsidRPr="00611C76" w:rsidRDefault="00E8062E" w:rsidP="00611C76">
      <w:pPr>
        <w:pStyle w:val="Body"/>
        <w:widowControl w:val="0"/>
        <w:suppressAutoHyphens/>
        <w:spacing w:after="0" w:line="300" w:lineRule="exact"/>
        <w:rPr>
          <w:rFonts w:ascii="Times New Roman" w:hAnsi="Times New Roman" w:cs="Times New Roman"/>
          <w:sz w:val="22"/>
          <w:szCs w:val="22"/>
        </w:rPr>
      </w:pPr>
      <w:r w:rsidRPr="00611C76">
        <w:rPr>
          <w:rFonts w:ascii="Times New Roman" w:hAnsi="Times New Roman" w:cs="Times New Roman"/>
          <w:sz w:val="22"/>
          <w:szCs w:val="22"/>
        </w:rPr>
        <w:t>Atenciosamente,</w:t>
      </w:r>
    </w:p>
    <w:p w14:paraId="3EA187EF" w14:textId="77777777" w:rsidR="007C508F" w:rsidRPr="00611C76" w:rsidRDefault="007C508F" w:rsidP="00611C76">
      <w:pPr>
        <w:pStyle w:val="Body"/>
        <w:widowControl w:val="0"/>
        <w:suppressAutoHyphens/>
        <w:spacing w:after="0" w:line="300" w:lineRule="exact"/>
        <w:rPr>
          <w:rFonts w:ascii="Times New Roman" w:hAnsi="Times New Roman" w:cs="Times New Roman"/>
          <w:sz w:val="22"/>
          <w:szCs w:val="22"/>
        </w:rPr>
      </w:pPr>
    </w:p>
    <w:p w14:paraId="55E8AA6C" w14:textId="77777777" w:rsidR="00E8062E" w:rsidRPr="00611C76" w:rsidRDefault="00E8062E" w:rsidP="00611C76">
      <w:pPr>
        <w:pStyle w:val="Body"/>
        <w:widowControl w:val="0"/>
        <w:suppressAutoHyphens/>
        <w:spacing w:after="0" w:line="300" w:lineRule="exact"/>
        <w:jc w:val="center"/>
        <w:rPr>
          <w:rFonts w:ascii="Times New Roman" w:hAnsi="Times New Roman" w:cs="Times New Roman"/>
          <w:sz w:val="22"/>
          <w:szCs w:val="22"/>
        </w:rPr>
      </w:pPr>
      <w:permStart w:id="201787148" w:edGrp="everyone"/>
      <w:r w:rsidRPr="00611C76">
        <w:rPr>
          <w:rFonts w:ascii="Times New Roman" w:hAnsi="Times New Roman" w:cs="Times New Roman"/>
          <w:sz w:val="22"/>
          <w:szCs w:val="22"/>
        </w:rPr>
        <w:t>_____________________________________________</w:t>
      </w:r>
      <w:r w:rsidR="00743196" w:rsidRPr="00611C76">
        <w:rPr>
          <w:rFonts w:ascii="Times New Roman" w:hAnsi="Times New Roman" w:cs="Times New Roman"/>
          <w:sz w:val="22"/>
          <w:szCs w:val="22"/>
        </w:rPr>
        <w:t>__________________</w:t>
      </w:r>
      <w:permEnd w:id="201787148"/>
      <w:r w:rsidR="00743196" w:rsidRPr="00611C76">
        <w:rPr>
          <w:rFonts w:ascii="Times New Roman" w:hAnsi="Times New Roman" w:cs="Times New Roman"/>
          <w:sz w:val="22"/>
          <w:szCs w:val="22"/>
        </w:rPr>
        <w:t>_</w:t>
      </w:r>
    </w:p>
    <w:p w14:paraId="59DEDFD4" w14:textId="3E73C34D" w:rsidR="00E8062E" w:rsidRPr="00611C76" w:rsidRDefault="000E2AA8" w:rsidP="00611C76">
      <w:pPr>
        <w:pStyle w:val="Body"/>
        <w:widowControl w:val="0"/>
        <w:suppressAutoHyphens/>
        <w:spacing w:after="0" w:line="300" w:lineRule="exact"/>
        <w:jc w:val="center"/>
        <w:rPr>
          <w:rFonts w:ascii="Times New Roman" w:hAnsi="Times New Roman" w:cs="Times New Roman"/>
          <w:b/>
          <w:bCs/>
          <w:sz w:val="22"/>
          <w:szCs w:val="22"/>
        </w:rPr>
      </w:pPr>
      <w:r w:rsidRPr="00611C76">
        <w:rPr>
          <w:rFonts w:ascii="Times New Roman" w:hAnsi="Times New Roman" w:cs="Times New Roman"/>
          <w:b/>
          <w:bCs/>
          <w:sz w:val="22"/>
          <w:szCs w:val="22"/>
        </w:rPr>
        <w:t>XP INVESTIMENTOS CORRETORA DE CÂMBIO, TÍTULOS E VALORES MOBILIÁRIOS S.A.</w:t>
      </w:r>
    </w:p>
    <w:p w14:paraId="160C9982" w14:textId="0A9D2AA1" w:rsidR="00E8062E" w:rsidRPr="00611C76" w:rsidRDefault="00E8062E" w:rsidP="00611C76">
      <w:pPr>
        <w:pStyle w:val="Body"/>
        <w:widowControl w:val="0"/>
        <w:suppressAutoHyphens/>
        <w:spacing w:after="0" w:line="300" w:lineRule="exact"/>
        <w:rPr>
          <w:rFonts w:ascii="Times New Roman" w:hAnsi="Times New Roman" w:cs="Times New Roman"/>
          <w:sz w:val="22"/>
          <w:szCs w:val="22"/>
        </w:rPr>
      </w:pPr>
      <w:r w:rsidRPr="00611C76">
        <w:rPr>
          <w:rFonts w:ascii="Times New Roman" w:hAnsi="Times New Roman" w:cs="Times New Roman"/>
          <w:sz w:val="22"/>
          <w:szCs w:val="22"/>
        </w:rPr>
        <w:t xml:space="preserve">De acordo em </w:t>
      </w:r>
      <w:r w:rsidR="0090462E" w:rsidRPr="00611C76">
        <w:rPr>
          <w:rFonts w:ascii="Times New Roman" w:hAnsi="Times New Roman" w:cs="Times New Roman"/>
          <w:sz w:val="22"/>
          <w:szCs w:val="22"/>
        </w:rPr>
        <w:t>[</w:t>
      </w:r>
      <w:permStart w:id="46927241" w:edGrp="everyone"/>
      <w:r w:rsidR="0090462E" w:rsidRPr="00611C76">
        <w:rPr>
          <w:rFonts w:ascii="Times New Roman" w:hAnsi="Times New Roman" w:cs="Times New Roman"/>
          <w:sz w:val="22"/>
          <w:szCs w:val="22"/>
          <w:highlight w:val="lightGray"/>
        </w:rPr>
        <w:t>=</w:t>
      </w:r>
      <w:permEnd w:id="46927241"/>
      <w:r w:rsidR="0090462E" w:rsidRPr="00611C76">
        <w:rPr>
          <w:rFonts w:ascii="Times New Roman" w:hAnsi="Times New Roman" w:cs="Times New Roman"/>
          <w:sz w:val="22"/>
          <w:szCs w:val="22"/>
        </w:rPr>
        <w:t>]</w:t>
      </w:r>
      <w:r w:rsidR="000E2AA8" w:rsidRPr="00611C76">
        <w:rPr>
          <w:rFonts w:ascii="Times New Roman" w:hAnsi="Times New Roman" w:cs="Times New Roman"/>
          <w:sz w:val="22"/>
          <w:szCs w:val="22"/>
        </w:rPr>
        <w:t xml:space="preserve"> </w:t>
      </w:r>
      <w:r w:rsidRPr="00611C76">
        <w:rPr>
          <w:rFonts w:ascii="Times New Roman" w:hAnsi="Times New Roman" w:cs="Times New Roman"/>
          <w:sz w:val="22"/>
          <w:szCs w:val="22"/>
        </w:rPr>
        <w:t xml:space="preserve">de </w:t>
      </w:r>
      <w:r w:rsidR="004B7524">
        <w:rPr>
          <w:rFonts w:ascii="Times New Roman" w:hAnsi="Times New Roman" w:cs="Times New Roman"/>
          <w:sz w:val="22"/>
          <w:szCs w:val="22"/>
        </w:rPr>
        <w:t>[</w:t>
      </w:r>
      <w:permStart w:id="1867987567" w:edGrp="everyone"/>
      <w:r w:rsidR="004B7524">
        <w:rPr>
          <w:rFonts w:ascii="Times New Roman" w:hAnsi="Times New Roman" w:cs="Times New Roman"/>
          <w:sz w:val="22"/>
          <w:szCs w:val="22"/>
        </w:rPr>
        <w:t>=</w:t>
      </w:r>
      <w:permEnd w:id="1867987567"/>
      <w:r w:rsidR="004B7524">
        <w:rPr>
          <w:rFonts w:ascii="Times New Roman" w:hAnsi="Times New Roman" w:cs="Times New Roman"/>
          <w:sz w:val="22"/>
          <w:szCs w:val="22"/>
        </w:rPr>
        <w:t xml:space="preserve">] </w:t>
      </w:r>
      <w:r w:rsidR="009C2A5E" w:rsidRPr="00611C76">
        <w:rPr>
          <w:rFonts w:ascii="Times New Roman" w:hAnsi="Times New Roman" w:cs="Times New Roman"/>
          <w:sz w:val="22"/>
          <w:szCs w:val="22"/>
        </w:rPr>
        <w:t>202</w:t>
      </w:r>
      <w:r w:rsidR="004F49B6">
        <w:rPr>
          <w:rFonts w:ascii="Times New Roman" w:hAnsi="Times New Roman" w:cs="Times New Roman"/>
          <w:sz w:val="22"/>
          <w:szCs w:val="22"/>
        </w:rPr>
        <w:t>4</w:t>
      </w:r>
      <w:r w:rsidR="00E40E22" w:rsidRPr="00611C76">
        <w:rPr>
          <w:rFonts w:ascii="Times New Roman" w:hAnsi="Times New Roman" w:cs="Times New Roman"/>
          <w:sz w:val="22"/>
          <w:szCs w:val="22"/>
        </w:rPr>
        <w:t>.</w:t>
      </w:r>
    </w:p>
    <w:p w14:paraId="6E9B5751" w14:textId="77777777" w:rsidR="009B2B7F" w:rsidRPr="00611C76" w:rsidRDefault="009B2B7F" w:rsidP="00611C76">
      <w:pPr>
        <w:pStyle w:val="Body"/>
        <w:widowControl w:val="0"/>
        <w:suppressAutoHyphens/>
        <w:spacing w:after="0" w:line="300" w:lineRule="exact"/>
        <w:rPr>
          <w:rFonts w:ascii="Times New Roman" w:hAnsi="Times New Roman" w:cs="Times New Roman"/>
          <w:sz w:val="22"/>
          <w:szCs w:val="22"/>
        </w:rPr>
      </w:pPr>
    </w:p>
    <w:p w14:paraId="7A5D365E" w14:textId="77777777" w:rsidR="009B2B7F" w:rsidRPr="00611C76" w:rsidRDefault="009B2B7F" w:rsidP="00611C76">
      <w:pPr>
        <w:pStyle w:val="Body"/>
        <w:widowControl w:val="0"/>
        <w:suppressAutoHyphens/>
        <w:spacing w:after="0" w:line="300" w:lineRule="exact"/>
        <w:jc w:val="center"/>
        <w:rPr>
          <w:rFonts w:ascii="Times New Roman" w:hAnsi="Times New Roman" w:cs="Times New Roman"/>
          <w:sz w:val="22"/>
          <w:szCs w:val="22"/>
        </w:rPr>
      </w:pPr>
      <w:permStart w:id="36187208" w:edGrp="everyone"/>
      <w:r w:rsidRPr="00611C76">
        <w:rPr>
          <w:rFonts w:ascii="Times New Roman" w:hAnsi="Times New Roman" w:cs="Times New Roman"/>
          <w:sz w:val="22"/>
          <w:szCs w:val="22"/>
        </w:rPr>
        <w:t>________________________________________________________________</w:t>
      </w:r>
    </w:p>
    <w:permEnd w:id="36187208"/>
    <w:p w14:paraId="57DAFE88" w14:textId="77777777" w:rsidR="009B2B7F" w:rsidRPr="00611C76" w:rsidRDefault="009B2B7F" w:rsidP="00611C76">
      <w:pPr>
        <w:pStyle w:val="Body"/>
        <w:widowControl w:val="0"/>
        <w:suppressAutoHyphens/>
        <w:spacing w:after="0" w:line="300" w:lineRule="exact"/>
        <w:rPr>
          <w:rFonts w:ascii="Times New Roman" w:hAnsi="Times New Roman" w:cs="Times New Roman"/>
          <w:sz w:val="22"/>
          <w:szCs w:val="22"/>
        </w:rPr>
      </w:pPr>
    </w:p>
    <w:p w14:paraId="12B023AE" w14:textId="77777777" w:rsidR="009B2B7F" w:rsidRPr="00611C76" w:rsidRDefault="009B2B7F" w:rsidP="00611C76">
      <w:pPr>
        <w:pStyle w:val="Body"/>
        <w:widowControl w:val="0"/>
        <w:suppressAutoHyphens/>
        <w:spacing w:after="0" w:line="300" w:lineRule="exact"/>
        <w:rPr>
          <w:rFonts w:ascii="Times New Roman" w:hAnsi="Times New Roman" w:cs="Times New Roman"/>
          <w:sz w:val="22"/>
          <w:szCs w:val="22"/>
        </w:rPr>
      </w:pPr>
    </w:p>
    <w:p w14:paraId="7C69D322" w14:textId="77777777" w:rsidR="00E8062E" w:rsidRPr="00611C76" w:rsidRDefault="00E8062E" w:rsidP="00611C76">
      <w:pPr>
        <w:pStyle w:val="Body"/>
        <w:widowControl w:val="0"/>
        <w:suppressAutoHyphens/>
        <w:spacing w:after="0" w:line="300" w:lineRule="exact"/>
        <w:rPr>
          <w:rFonts w:ascii="Times New Roman" w:hAnsi="Times New Roman" w:cs="Times New Roman"/>
          <w:sz w:val="22"/>
          <w:szCs w:val="22"/>
        </w:rPr>
      </w:pPr>
    </w:p>
    <w:p w14:paraId="02D5C76D" w14:textId="125D0057" w:rsidR="00E8062E" w:rsidRPr="00611C76" w:rsidRDefault="00E8062E" w:rsidP="00611C76">
      <w:pPr>
        <w:pStyle w:val="Body"/>
        <w:widowControl w:val="0"/>
        <w:suppressAutoHyphens/>
        <w:spacing w:after="0" w:line="300" w:lineRule="exact"/>
        <w:rPr>
          <w:rFonts w:ascii="Times New Roman" w:hAnsi="Times New Roman" w:cs="Times New Roman"/>
          <w:sz w:val="22"/>
          <w:szCs w:val="22"/>
        </w:rPr>
      </w:pPr>
      <w:r w:rsidRPr="00611C76">
        <w:rPr>
          <w:rFonts w:ascii="Times New Roman" w:hAnsi="Times New Roman" w:cs="Times New Roman"/>
          <w:sz w:val="22"/>
          <w:szCs w:val="22"/>
        </w:rPr>
        <w:t>___________________________</w:t>
      </w:r>
      <w:r w:rsidR="0090462E" w:rsidRPr="00611C76">
        <w:rPr>
          <w:rFonts w:ascii="Times New Roman" w:hAnsi="Times New Roman" w:cs="Times New Roman"/>
          <w:sz w:val="22"/>
          <w:szCs w:val="22"/>
        </w:rPr>
        <w:t>_____________________________________________</w:t>
      </w:r>
    </w:p>
    <w:p w14:paraId="5E504EAD" w14:textId="55BE0381" w:rsidR="00E8062E" w:rsidRPr="00611C76" w:rsidRDefault="0010066A" w:rsidP="00611C76">
      <w:pPr>
        <w:pStyle w:val="Body"/>
        <w:widowControl w:val="0"/>
        <w:suppressAutoHyphens/>
        <w:spacing w:after="0" w:line="300" w:lineRule="exact"/>
        <w:contextualSpacing/>
        <w:rPr>
          <w:rFonts w:ascii="Times New Roman" w:hAnsi="Times New Roman" w:cs="Times New Roman"/>
          <w:sz w:val="22"/>
          <w:szCs w:val="22"/>
        </w:rPr>
      </w:pPr>
      <w:r w:rsidRPr="00611C76">
        <w:rPr>
          <w:rFonts w:ascii="Times New Roman" w:hAnsi="Times New Roman" w:cs="Times New Roman"/>
          <w:sz w:val="22"/>
          <w:szCs w:val="22"/>
        </w:rPr>
        <w:t>Participante Especial</w:t>
      </w:r>
      <w:r w:rsidR="00E40E22" w:rsidRPr="00611C76">
        <w:rPr>
          <w:rFonts w:ascii="Times New Roman" w:hAnsi="Times New Roman" w:cs="Times New Roman"/>
          <w:sz w:val="22"/>
          <w:szCs w:val="22"/>
        </w:rPr>
        <w:t>:</w:t>
      </w:r>
      <w:r w:rsidR="0090462E" w:rsidRPr="00611C76">
        <w:rPr>
          <w:rFonts w:ascii="Times New Roman" w:hAnsi="Times New Roman" w:cs="Times New Roman"/>
          <w:sz w:val="22"/>
          <w:szCs w:val="22"/>
        </w:rPr>
        <w:t xml:space="preserve"> _</w:t>
      </w:r>
      <w:permStart w:id="734988992" w:edGrp="everyone"/>
      <w:r w:rsidR="0090462E" w:rsidRPr="00611C76">
        <w:rPr>
          <w:rFonts w:ascii="Times New Roman" w:hAnsi="Times New Roman" w:cs="Times New Roman"/>
          <w:sz w:val="22"/>
          <w:szCs w:val="22"/>
        </w:rPr>
        <w:t>________________________________________________________</w:t>
      </w:r>
      <w:permEnd w:id="734988992"/>
      <w:r w:rsidR="0090462E" w:rsidRPr="00611C76">
        <w:rPr>
          <w:rFonts w:ascii="Times New Roman" w:hAnsi="Times New Roman" w:cs="Times New Roman"/>
          <w:sz w:val="22"/>
          <w:szCs w:val="22"/>
        </w:rPr>
        <w:t>__</w:t>
      </w:r>
    </w:p>
    <w:p w14:paraId="49E737E3" w14:textId="5B518530" w:rsidR="00E8062E" w:rsidRPr="00611C76" w:rsidRDefault="00E8062E" w:rsidP="00611C76">
      <w:pPr>
        <w:pStyle w:val="Body"/>
        <w:widowControl w:val="0"/>
        <w:suppressAutoHyphens/>
        <w:spacing w:after="0" w:line="300" w:lineRule="exact"/>
        <w:contextualSpacing/>
        <w:rPr>
          <w:rFonts w:ascii="Times New Roman" w:hAnsi="Times New Roman" w:cs="Times New Roman"/>
          <w:sz w:val="22"/>
          <w:szCs w:val="22"/>
        </w:rPr>
      </w:pPr>
      <w:r w:rsidRPr="00611C76">
        <w:rPr>
          <w:rFonts w:ascii="Times New Roman" w:hAnsi="Times New Roman" w:cs="Times New Roman"/>
          <w:sz w:val="22"/>
          <w:szCs w:val="22"/>
        </w:rPr>
        <w:t>CNPJ:</w:t>
      </w:r>
      <w:r w:rsidR="00A525C8" w:rsidRPr="00611C76">
        <w:rPr>
          <w:rFonts w:ascii="Times New Roman" w:hAnsi="Times New Roman" w:cs="Times New Roman"/>
          <w:sz w:val="22"/>
          <w:szCs w:val="22"/>
        </w:rPr>
        <w:t xml:space="preserve"> </w:t>
      </w:r>
      <w:permStart w:id="528040968" w:edGrp="everyone"/>
      <w:r w:rsidR="00A525C8" w:rsidRPr="00611C76">
        <w:rPr>
          <w:rFonts w:ascii="Times New Roman" w:hAnsi="Times New Roman" w:cs="Times New Roman"/>
          <w:sz w:val="22"/>
          <w:szCs w:val="22"/>
        </w:rPr>
        <w:t>__________________________________________________________________</w:t>
      </w:r>
      <w:permEnd w:id="528040968"/>
      <w:r w:rsidR="00A525C8" w:rsidRPr="00611C76">
        <w:rPr>
          <w:rFonts w:ascii="Times New Roman" w:hAnsi="Times New Roman" w:cs="Times New Roman"/>
          <w:sz w:val="22"/>
          <w:szCs w:val="22"/>
        </w:rPr>
        <w:t>__</w:t>
      </w:r>
    </w:p>
    <w:p w14:paraId="4657E5AB" w14:textId="2F3F4D6B" w:rsidR="00E8062E" w:rsidRPr="00611C76" w:rsidRDefault="00E8062E" w:rsidP="00611C76">
      <w:pPr>
        <w:pStyle w:val="Body"/>
        <w:widowControl w:val="0"/>
        <w:suppressAutoHyphens/>
        <w:spacing w:after="0" w:line="300" w:lineRule="exact"/>
        <w:contextualSpacing/>
        <w:rPr>
          <w:rFonts w:ascii="Times New Roman" w:hAnsi="Times New Roman" w:cs="Times New Roman"/>
          <w:sz w:val="22"/>
          <w:szCs w:val="22"/>
        </w:rPr>
      </w:pPr>
      <w:r w:rsidRPr="00611C76">
        <w:rPr>
          <w:rFonts w:ascii="Times New Roman" w:hAnsi="Times New Roman" w:cs="Times New Roman"/>
          <w:sz w:val="22"/>
          <w:szCs w:val="22"/>
        </w:rPr>
        <w:t>Endereço:</w:t>
      </w:r>
      <w:r w:rsidR="00A525C8" w:rsidRPr="00611C76">
        <w:rPr>
          <w:rFonts w:ascii="Times New Roman" w:hAnsi="Times New Roman" w:cs="Times New Roman"/>
          <w:sz w:val="22"/>
          <w:szCs w:val="22"/>
        </w:rPr>
        <w:t xml:space="preserve"> _</w:t>
      </w:r>
      <w:permStart w:id="723019590" w:edGrp="everyone"/>
      <w:r w:rsidR="00A525C8" w:rsidRPr="00611C76">
        <w:rPr>
          <w:rFonts w:ascii="Times New Roman" w:hAnsi="Times New Roman" w:cs="Times New Roman"/>
          <w:sz w:val="22"/>
          <w:szCs w:val="22"/>
        </w:rPr>
        <w:t>_____________________________________________________</w:t>
      </w:r>
      <w:permEnd w:id="723019590"/>
      <w:r w:rsidR="00A525C8" w:rsidRPr="00611C76">
        <w:rPr>
          <w:rFonts w:ascii="Times New Roman" w:hAnsi="Times New Roman" w:cs="Times New Roman"/>
          <w:sz w:val="22"/>
          <w:szCs w:val="22"/>
        </w:rPr>
        <w:t>______________</w:t>
      </w:r>
    </w:p>
    <w:p w14:paraId="3512A1AC" w14:textId="09D91E4B" w:rsidR="00E8062E" w:rsidRPr="00611C76" w:rsidRDefault="00E40E22" w:rsidP="00611C76">
      <w:pPr>
        <w:pStyle w:val="Body"/>
        <w:widowControl w:val="0"/>
        <w:suppressAutoHyphens/>
        <w:spacing w:after="0" w:line="300" w:lineRule="exact"/>
        <w:contextualSpacing/>
        <w:jc w:val="left"/>
        <w:rPr>
          <w:rFonts w:ascii="Times New Roman" w:hAnsi="Times New Roman" w:cs="Times New Roman"/>
          <w:sz w:val="22"/>
          <w:szCs w:val="22"/>
        </w:rPr>
      </w:pPr>
      <w:r w:rsidRPr="00611C76">
        <w:rPr>
          <w:rFonts w:ascii="Times New Roman" w:hAnsi="Times New Roman" w:cs="Times New Roman"/>
          <w:sz w:val="22"/>
          <w:szCs w:val="22"/>
        </w:rPr>
        <w:t>Nome do Representante Legal:</w:t>
      </w:r>
      <w:r w:rsidR="00A525C8" w:rsidRPr="00611C76">
        <w:rPr>
          <w:rFonts w:ascii="Times New Roman" w:hAnsi="Times New Roman" w:cs="Times New Roman"/>
          <w:sz w:val="22"/>
          <w:szCs w:val="22"/>
        </w:rPr>
        <w:t xml:space="preserve"> </w:t>
      </w:r>
      <w:permStart w:id="1677882688" w:edGrp="everyone"/>
      <w:r w:rsidR="00A525C8" w:rsidRPr="00611C76">
        <w:rPr>
          <w:rFonts w:ascii="Times New Roman" w:hAnsi="Times New Roman" w:cs="Times New Roman"/>
          <w:sz w:val="22"/>
          <w:szCs w:val="22"/>
        </w:rPr>
        <w:t>____________________________________________</w:t>
      </w:r>
      <w:permEnd w:id="1677882688"/>
      <w:r w:rsidR="00A525C8" w:rsidRPr="00611C76">
        <w:rPr>
          <w:rFonts w:ascii="Times New Roman" w:hAnsi="Times New Roman" w:cs="Times New Roman"/>
          <w:sz w:val="22"/>
          <w:szCs w:val="22"/>
        </w:rPr>
        <w:t>_______</w:t>
      </w:r>
    </w:p>
    <w:p w14:paraId="42B58437" w14:textId="77777777" w:rsidR="0098097F" w:rsidRPr="00611C76" w:rsidRDefault="00E8062E" w:rsidP="00611C76">
      <w:pPr>
        <w:pStyle w:val="Body"/>
        <w:widowControl w:val="0"/>
        <w:suppressAutoHyphens/>
        <w:spacing w:after="0" w:line="300" w:lineRule="exact"/>
        <w:rPr>
          <w:rFonts w:ascii="Times New Roman" w:hAnsi="Times New Roman" w:cs="Times New Roman"/>
          <w:sz w:val="22"/>
          <w:szCs w:val="22"/>
        </w:rPr>
      </w:pPr>
      <w:r w:rsidRPr="00611C76">
        <w:rPr>
          <w:rFonts w:ascii="Times New Roman" w:hAnsi="Times New Roman" w:cs="Times New Roman"/>
          <w:sz w:val="22"/>
          <w:szCs w:val="22"/>
        </w:rPr>
        <w:t>Cargo:</w:t>
      </w:r>
      <w:r w:rsidR="00A525C8" w:rsidRPr="00611C76">
        <w:rPr>
          <w:rFonts w:ascii="Times New Roman" w:hAnsi="Times New Roman" w:cs="Times New Roman"/>
          <w:sz w:val="22"/>
          <w:szCs w:val="22"/>
        </w:rPr>
        <w:t xml:space="preserve"> </w:t>
      </w:r>
      <w:permStart w:id="1548320718" w:edGrp="everyone"/>
      <w:r w:rsidR="00A525C8" w:rsidRPr="00611C76">
        <w:rPr>
          <w:rFonts w:ascii="Times New Roman" w:hAnsi="Times New Roman" w:cs="Times New Roman"/>
          <w:sz w:val="22"/>
          <w:szCs w:val="22"/>
        </w:rPr>
        <w:t>_______________________________________________</w:t>
      </w:r>
      <w:permEnd w:id="1548320718"/>
      <w:r w:rsidR="00A525C8" w:rsidRPr="00611C76">
        <w:rPr>
          <w:rFonts w:ascii="Times New Roman" w:hAnsi="Times New Roman" w:cs="Times New Roman"/>
          <w:sz w:val="22"/>
          <w:szCs w:val="22"/>
        </w:rPr>
        <w:t>_______________________</w:t>
      </w:r>
    </w:p>
    <w:p w14:paraId="67131625" w14:textId="77777777" w:rsidR="0098097F" w:rsidRPr="00611C76" w:rsidRDefault="0098097F" w:rsidP="00611C76">
      <w:pPr>
        <w:pStyle w:val="Body"/>
        <w:widowControl w:val="0"/>
        <w:suppressAutoHyphens/>
        <w:spacing w:after="0" w:line="300" w:lineRule="exact"/>
        <w:rPr>
          <w:rFonts w:ascii="Times New Roman" w:hAnsi="Times New Roman" w:cs="Times New Roman"/>
          <w:sz w:val="22"/>
          <w:szCs w:val="22"/>
        </w:rPr>
      </w:pPr>
    </w:p>
    <w:p w14:paraId="47394401" w14:textId="77777777" w:rsidR="0098097F" w:rsidRPr="00611C76" w:rsidRDefault="0098097F" w:rsidP="00611C76">
      <w:pPr>
        <w:pStyle w:val="Body"/>
        <w:widowControl w:val="0"/>
        <w:suppressAutoHyphens/>
        <w:spacing w:after="0" w:line="300" w:lineRule="exact"/>
        <w:rPr>
          <w:rFonts w:ascii="Times New Roman" w:hAnsi="Times New Roman" w:cs="Times New Roman"/>
          <w:sz w:val="22"/>
          <w:szCs w:val="22"/>
        </w:rPr>
      </w:pPr>
    </w:p>
    <w:p w14:paraId="7AF2A656" w14:textId="77777777" w:rsidR="0098097F" w:rsidRPr="00611C76" w:rsidRDefault="0098097F" w:rsidP="00611C76">
      <w:pPr>
        <w:pStyle w:val="Body"/>
        <w:widowControl w:val="0"/>
        <w:suppressAutoHyphens/>
        <w:spacing w:after="0" w:line="300" w:lineRule="exact"/>
        <w:rPr>
          <w:rFonts w:ascii="Times New Roman" w:hAnsi="Times New Roman" w:cs="Times New Roman"/>
          <w:sz w:val="22"/>
          <w:szCs w:val="22"/>
        </w:rPr>
      </w:pPr>
      <w:r w:rsidRPr="00611C76">
        <w:rPr>
          <w:rFonts w:ascii="Times New Roman" w:hAnsi="Times New Roman" w:cs="Times New Roman"/>
          <w:sz w:val="22"/>
          <w:szCs w:val="22"/>
        </w:rPr>
        <w:t xml:space="preserve">Testemunhas </w:t>
      </w:r>
    </w:p>
    <w:p w14:paraId="49E4387D" w14:textId="72EA0337" w:rsidR="0098097F" w:rsidRPr="00611C76" w:rsidRDefault="0098097F" w:rsidP="00611C76">
      <w:pPr>
        <w:pStyle w:val="Body"/>
        <w:widowControl w:val="0"/>
        <w:suppressAutoHyphens/>
        <w:spacing w:after="0" w:line="300" w:lineRule="exact"/>
        <w:rPr>
          <w:rFonts w:ascii="Times New Roman" w:hAnsi="Times New Roman" w:cs="Times New Roman"/>
          <w:sz w:val="22"/>
          <w:szCs w:val="22"/>
        </w:rPr>
      </w:pPr>
    </w:p>
    <w:p w14:paraId="168A3FAE" w14:textId="286D3D39" w:rsidR="0098097F" w:rsidRPr="00611C76" w:rsidRDefault="0098097F" w:rsidP="00611C76">
      <w:pPr>
        <w:pStyle w:val="Body"/>
        <w:widowControl w:val="0"/>
        <w:suppressAutoHyphens/>
        <w:spacing w:after="0" w:line="300" w:lineRule="exact"/>
        <w:rPr>
          <w:rFonts w:ascii="Times New Roman" w:hAnsi="Times New Roman" w:cs="Times New Roman"/>
          <w:sz w:val="22"/>
          <w:szCs w:val="22"/>
        </w:rPr>
      </w:pPr>
    </w:p>
    <w:p w14:paraId="01D28529" w14:textId="77777777" w:rsidR="0098097F" w:rsidRPr="00611C76" w:rsidRDefault="0098097F" w:rsidP="00611C76">
      <w:pPr>
        <w:pStyle w:val="Body"/>
        <w:widowControl w:val="0"/>
        <w:suppressAutoHyphens/>
        <w:spacing w:after="0" w:line="300" w:lineRule="exact"/>
        <w:rPr>
          <w:rFonts w:ascii="Times New Roman" w:hAnsi="Times New Roman" w:cs="Times New Roman"/>
          <w:sz w:val="22"/>
          <w:szCs w:val="22"/>
        </w:rPr>
      </w:pPr>
    </w:p>
    <w:tbl>
      <w:tblPr>
        <w:tblStyle w:val="Tabelacomgrade"/>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993"/>
        <w:gridCol w:w="3797"/>
      </w:tblGrid>
      <w:tr w:rsidR="0098097F" w:rsidRPr="00611C76" w14:paraId="32B4F269" w14:textId="77777777" w:rsidTr="0098097F">
        <w:tc>
          <w:tcPr>
            <w:tcW w:w="3969" w:type="dxa"/>
            <w:tcBorders>
              <w:top w:val="single" w:sz="4" w:space="0" w:color="auto"/>
              <w:left w:val="nil"/>
              <w:bottom w:val="nil"/>
              <w:right w:val="nil"/>
            </w:tcBorders>
          </w:tcPr>
          <w:p w14:paraId="5357E801" w14:textId="526A4DC9" w:rsidR="0098097F" w:rsidRPr="00611C76" w:rsidRDefault="0098097F" w:rsidP="00611C76">
            <w:pPr>
              <w:pStyle w:val="Body"/>
              <w:widowControl w:val="0"/>
              <w:suppressAutoHyphens/>
              <w:spacing w:after="0" w:line="300" w:lineRule="exact"/>
              <w:rPr>
                <w:rFonts w:ascii="Times New Roman" w:hAnsi="Times New Roman" w:cs="Times New Roman"/>
                <w:sz w:val="22"/>
                <w:szCs w:val="22"/>
                <w:lang w:val="en-GB"/>
              </w:rPr>
            </w:pPr>
            <w:r w:rsidRPr="00611C76">
              <w:rPr>
                <w:rFonts w:ascii="Times New Roman" w:hAnsi="Times New Roman" w:cs="Times New Roman"/>
                <w:sz w:val="22"/>
                <w:szCs w:val="22"/>
                <w:lang w:val="en-GB"/>
              </w:rPr>
              <w:t>Nome: [</w:t>
            </w:r>
            <w:permStart w:id="762405718" w:edGrp="everyone"/>
            <w:r w:rsidR="00EE1C33">
              <w:rPr>
                <w:rFonts w:ascii="Times New Roman" w:hAnsi="Times New Roman" w:cs="Times New Roman"/>
                <w:sz w:val="22"/>
                <w:szCs w:val="22"/>
                <w:lang w:val="en-GB"/>
              </w:rPr>
              <w:t xml:space="preserve">                                                          </w:t>
            </w:r>
            <w:permEnd w:id="762405718"/>
            <w:r w:rsidRPr="00611C76">
              <w:rPr>
                <w:rFonts w:ascii="Times New Roman" w:hAnsi="Times New Roman" w:cs="Times New Roman"/>
                <w:sz w:val="22"/>
                <w:szCs w:val="22"/>
                <w:lang w:val="en-GB"/>
              </w:rPr>
              <w:t>]</w:t>
            </w:r>
          </w:p>
          <w:p w14:paraId="6E6C4AF9" w14:textId="5414B449" w:rsidR="0098097F" w:rsidRPr="00611C76" w:rsidRDefault="0098097F" w:rsidP="00611C76">
            <w:pPr>
              <w:pStyle w:val="Body"/>
              <w:widowControl w:val="0"/>
              <w:suppressAutoHyphens/>
              <w:spacing w:after="0" w:line="300" w:lineRule="exact"/>
              <w:rPr>
                <w:rFonts w:ascii="Times New Roman" w:hAnsi="Times New Roman" w:cs="Times New Roman"/>
                <w:sz w:val="22"/>
                <w:szCs w:val="22"/>
                <w:lang w:val="en-GB"/>
              </w:rPr>
            </w:pPr>
            <w:r w:rsidRPr="00611C76">
              <w:rPr>
                <w:rFonts w:ascii="Times New Roman" w:hAnsi="Times New Roman" w:cs="Times New Roman"/>
                <w:sz w:val="22"/>
                <w:szCs w:val="22"/>
                <w:lang w:val="en-GB"/>
              </w:rPr>
              <w:t xml:space="preserve">RG/CPF: </w:t>
            </w:r>
            <w:r w:rsidR="004B7524">
              <w:rPr>
                <w:rFonts w:ascii="Times New Roman" w:hAnsi="Times New Roman" w:cs="Times New Roman"/>
                <w:sz w:val="22"/>
                <w:szCs w:val="22"/>
                <w:lang w:val="en-GB"/>
              </w:rPr>
              <w:t>[</w:t>
            </w:r>
            <w:permStart w:id="1004475497" w:edGrp="everyone"/>
            <w:r w:rsidR="004B7524">
              <w:rPr>
                <w:rFonts w:ascii="Times New Roman" w:hAnsi="Times New Roman" w:cs="Times New Roman"/>
                <w:sz w:val="22"/>
                <w:szCs w:val="22"/>
                <w:lang w:val="en-GB"/>
              </w:rPr>
              <w:t xml:space="preserve"> </w:t>
            </w:r>
            <w:r w:rsidR="00EE1C33">
              <w:rPr>
                <w:rFonts w:ascii="Times New Roman" w:hAnsi="Times New Roman" w:cs="Times New Roman"/>
                <w:sz w:val="22"/>
                <w:szCs w:val="22"/>
                <w:lang w:val="en-GB"/>
              </w:rPr>
              <w:t xml:space="preserve">      </w:t>
            </w:r>
            <w:r w:rsidR="004B7524">
              <w:rPr>
                <w:rFonts w:ascii="Times New Roman" w:hAnsi="Times New Roman" w:cs="Times New Roman"/>
                <w:sz w:val="22"/>
                <w:szCs w:val="22"/>
                <w:lang w:val="en-GB"/>
              </w:rPr>
              <w:t xml:space="preserve">  </w:t>
            </w:r>
            <w:permEnd w:id="1004475497"/>
            <w:r w:rsidR="004B7524">
              <w:rPr>
                <w:rFonts w:ascii="Times New Roman" w:hAnsi="Times New Roman" w:cs="Times New Roman"/>
                <w:sz w:val="22"/>
                <w:szCs w:val="22"/>
                <w:lang w:val="en-GB"/>
              </w:rPr>
              <w:t>]</w:t>
            </w:r>
          </w:p>
          <w:p w14:paraId="4B851FC7" w14:textId="77777777" w:rsidR="0098097F" w:rsidRPr="00611C76" w:rsidRDefault="0098097F" w:rsidP="00611C76">
            <w:pPr>
              <w:pStyle w:val="Body"/>
              <w:widowControl w:val="0"/>
              <w:suppressAutoHyphens/>
              <w:spacing w:after="0" w:line="300" w:lineRule="exact"/>
              <w:rPr>
                <w:rFonts w:ascii="Times New Roman" w:hAnsi="Times New Roman" w:cs="Times New Roman"/>
                <w:sz w:val="22"/>
                <w:szCs w:val="22"/>
                <w:lang w:val="en-GB"/>
              </w:rPr>
            </w:pPr>
          </w:p>
        </w:tc>
        <w:tc>
          <w:tcPr>
            <w:tcW w:w="993" w:type="dxa"/>
            <w:tcBorders>
              <w:top w:val="nil"/>
              <w:left w:val="nil"/>
              <w:bottom w:val="nil"/>
              <w:right w:val="nil"/>
            </w:tcBorders>
          </w:tcPr>
          <w:p w14:paraId="4D20EFBB" w14:textId="77777777" w:rsidR="0098097F" w:rsidRPr="00611C76" w:rsidRDefault="0098097F" w:rsidP="00611C76">
            <w:pPr>
              <w:pStyle w:val="Body"/>
              <w:widowControl w:val="0"/>
              <w:suppressAutoHyphens/>
              <w:spacing w:after="0" w:line="300" w:lineRule="exact"/>
              <w:rPr>
                <w:rFonts w:ascii="Times New Roman" w:hAnsi="Times New Roman" w:cs="Times New Roman"/>
                <w:sz w:val="22"/>
                <w:szCs w:val="22"/>
                <w:lang w:val="en-GB"/>
              </w:rPr>
            </w:pPr>
          </w:p>
        </w:tc>
        <w:tc>
          <w:tcPr>
            <w:tcW w:w="3797" w:type="dxa"/>
            <w:tcBorders>
              <w:top w:val="single" w:sz="4" w:space="0" w:color="auto"/>
              <w:left w:val="nil"/>
              <w:bottom w:val="nil"/>
              <w:right w:val="nil"/>
            </w:tcBorders>
          </w:tcPr>
          <w:p w14:paraId="0399BBFE" w14:textId="5BF92054" w:rsidR="0098097F" w:rsidRPr="00611C76" w:rsidRDefault="0098097F" w:rsidP="00611C76">
            <w:pPr>
              <w:pStyle w:val="Body"/>
              <w:widowControl w:val="0"/>
              <w:suppressAutoHyphens/>
              <w:spacing w:after="0" w:line="300" w:lineRule="exact"/>
              <w:rPr>
                <w:rFonts w:ascii="Times New Roman" w:hAnsi="Times New Roman" w:cs="Times New Roman"/>
                <w:sz w:val="22"/>
                <w:szCs w:val="22"/>
                <w:lang w:val="en-GB"/>
              </w:rPr>
            </w:pPr>
            <w:r w:rsidRPr="00611C76">
              <w:rPr>
                <w:rFonts w:ascii="Times New Roman" w:hAnsi="Times New Roman" w:cs="Times New Roman"/>
                <w:sz w:val="22"/>
                <w:szCs w:val="22"/>
                <w:lang w:val="en-GB"/>
              </w:rPr>
              <w:t xml:space="preserve">Nome: </w:t>
            </w:r>
            <w:permStart w:id="672007101" w:edGrp="everyone"/>
            <w:r w:rsidRPr="00611C76">
              <w:rPr>
                <w:rFonts w:ascii="Times New Roman" w:hAnsi="Times New Roman" w:cs="Times New Roman"/>
                <w:sz w:val="22"/>
                <w:szCs w:val="22"/>
                <w:lang w:val="en-GB"/>
              </w:rPr>
              <w:t>[</w:t>
            </w:r>
            <w:r w:rsidR="00EE1C33">
              <w:rPr>
                <w:rFonts w:ascii="Times New Roman" w:hAnsi="Times New Roman" w:cs="Times New Roman"/>
                <w:sz w:val="22"/>
                <w:szCs w:val="22"/>
                <w:lang w:val="en-GB"/>
              </w:rPr>
              <w:t xml:space="preserve">                                                   </w:t>
            </w:r>
            <w:r w:rsidRPr="00611C76">
              <w:rPr>
                <w:rFonts w:ascii="Times New Roman" w:hAnsi="Times New Roman" w:cs="Times New Roman"/>
                <w:sz w:val="22"/>
                <w:szCs w:val="22"/>
                <w:lang w:val="en-GB"/>
              </w:rPr>
              <w:t>]</w:t>
            </w:r>
          </w:p>
          <w:permEnd w:id="672007101"/>
          <w:p w14:paraId="3BCDB7B2" w14:textId="3DA76C2E" w:rsidR="0098097F" w:rsidRPr="00611C76" w:rsidRDefault="0098097F" w:rsidP="00611C76">
            <w:pPr>
              <w:pStyle w:val="Body"/>
              <w:widowControl w:val="0"/>
              <w:suppressAutoHyphens/>
              <w:spacing w:after="0" w:line="300" w:lineRule="exact"/>
              <w:rPr>
                <w:rFonts w:ascii="Times New Roman" w:hAnsi="Times New Roman" w:cs="Times New Roman"/>
                <w:sz w:val="22"/>
                <w:szCs w:val="22"/>
                <w:lang w:val="en-GB"/>
              </w:rPr>
            </w:pPr>
            <w:r w:rsidRPr="00611C76">
              <w:rPr>
                <w:rFonts w:ascii="Times New Roman" w:hAnsi="Times New Roman" w:cs="Times New Roman"/>
                <w:sz w:val="22"/>
                <w:szCs w:val="22"/>
                <w:lang w:val="en-GB"/>
              </w:rPr>
              <w:t xml:space="preserve">RG/CPF: </w:t>
            </w:r>
            <w:r w:rsidR="004B7524">
              <w:rPr>
                <w:rFonts w:ascii="Times New Roman" w:hAnsi="Times New Roman" w:cs="Times New Roman"/>
                <w:sz w:val="22"/>
                <w:szCs w:val="22"/>
                <w:lang w:val="en-GB"/>
              </w:rPr>
              <w:t>[</w:t>
            </w:r>
            <w:permStart w:id="515519381" w:edGrp="everyone"/>
            <w:r w:rsidR="004B7524">
              <w:rPr>
                <w:rFonts w:ascii="Times New Roman" w:hAnsi="Times New Roman" w:cs="Times New Roman"/>
                <w:sz w:val="22"/>
                <w:szCs w:val="22"/>
                <w:lang w:val="en-GB"/>
              </w:rPr>
              <w:t xml:space="preserve">  </w:t>
            </w:r>
            <w:r w:rsidR="00EE1C33">
              <w:rPr>
                <w:rFonts w:ascii="Times New Roman" w:hAnsi="Times New Roman" w:cs="Times New Roman"/>
                <w:sz w:val="22"/>
                <w:szCs w:val="22"/>
                <w:lang w:val="en-GB"/>
              </w:rPr>
              <w:t xml:space="preserve">         </w:t>
            </w:r>
            <w:r w:rsidR="004B7524">
              <w:rPr>
                <w:rFonts w:ascii="Times New Roman" w:hAnsi="Times New Roman" w:cs="Times New Roman"/>
                <w:sz w:val="22"/>
                <w:szCs w:val="22"/>
                <w:lang w:val="en-GB"/>
              </w:rPr>
              <w:t xml:space="preserve"> </w:t>
            </w:r>
            <w:permEnd w:id="515519381"/>
            <w:r w:rsidR="004B7524">
              <w:rPr>
                <w:rFonts w:ascii="Times New Roman" w:hAnsi="Times New Roman" w:cs="Times New Roman"/>
                <w:sz w:val="22"/>
                <w:szCs w:val="22"/>
                <w:lang w:val="en-GB"/>
              </w:rPr>
              <w:t>]</w:t>
            </w:r>
          </w:p>
          <w:p w14:paraId="5E0CF8E3" w14:textId="77777777" w:rsidR="0098097F" w:rsidRPr="00611C76" w:rsidRDefault="0098097F" w:rsidP="00611C76">
            <w:pPr>
              <w:pStyle w:val="Body"/>
              <w:widowControl w:val="0"/>
              <w:suppressAutoHyphens/>
              <w:spacing w:after="0" w:line="300" w:lineRule="exact"/>
              <w:rPr>
                <w:rFonts w:ascii="Times New Roman" w:hAnsi="Times New Roman" w:cs="Times New Roman"/>
                <w:sz w:val="22"/>
                <w:szCs w:val="22"/>
                <w:lang w:val="en-GB"/>
              </w:rPr>
            </w:pPr>
          </w:p>
        </w:tc>
      </w:tr>
    </w:tbl>
    <w:p w14:paraId="26D10114" w14:textId="64359412" w:rsidR="00CA4819" w:rsidRPr="00611C76" w:rsidRDefault="00CA4819" w:rsidP="00611C76">
      <w:pPr>
        <w:pStyle w:val="Body"/>
        <w:widowControl w:val="0"/>
        <w:suppressAutoHyphens/>
        <w:spacing w:after="0" w:line="300" w:lineRule="exact"/>
        <w:rPr>
          <w:rFonts w:ascii="Times New Roman" w:hAnsi="Times New Roman" w:cs="Times New Roman"/>
          <w:sz w:val="22"/>
          <w:szCs w:val="22"/>
        </w:rPr>
      </w:pPr>
      <w:r w:rsidRPr="00611C76">
        <w:rPr>
          <w:rFonts w:ascii="Times New Roman" w:hAnsi="Times New Roman" w:cs="Times New Roman"/>
          <w:sz w:val="22"/>
          <w:szCs w:val="22"/>
        </w:rPr>
        <w:br w:type="page"/>
      </w:r>
    </w:p>
    <w:p w14:paraId="3B231B95" w14:textId="77777777" w:rsidR="00CA4819" w:rsidRPr="00611C76" w:rsidRDefault="00CA4819" w:rsidP="00611C76">
      <w:pPr>
        <w:pStyle w:val="Ttulo"/>
        <w:keepNext w:val="0"/>
        <w:widowControl w:val="0"/>
        <w:suppressAutoHyphens/>
        <w:spacing w:after="0" w:line="300" w:lineRule="exact"/>
        <w:jc w:val="center"/>
        <w:rPr>
          <w:rFonts w:ascii="Times New Roman" w:hAnsi="Times New Roman" w:cs="Times New Roman"/>
          <w:sz w:val="22"/>
          <w:szCs w:val="22"/>
        </w:rPr>
      </w:pPr>
      <w:r w:rsidRPr="00611C76">
        <w:rPr>
          <w:rFonts w:ascii="Times New Roman" w:hAnsi="Times New Roman" w:cs="Times New Roman"/>
          <w:sz w:val="22"/>
          <w:szCs w:val="22"/>
        </w:rPr>
        <w:lastRenderedPageBreak/>
        <w:t>ANEXO I</w:t>
      </w:r>
    </w:p>
    <w:p w14:paraId="7A9983FE" w14:textId="77777777" w:rsidR="00A2410A" w:rsidRPr="00611C76" w:rsidRDefault="00A2410A" w:rsidP="00611C76">
      <w:pPr>
        <w:pStyle w:val="Body"/>
        <w:widowControl w:val="0"/>
        <w:suppressAutoHyphens/>
        <w:spacing w:after="0" w:line="300" w:lineRule="exact"/>
        <w:rPr>
          <w:rFonts w:ascii="Times New Roman" w:hAnsi="Times New Roman" w:cs="Times New Roman"/>
          <w:b/>
          <w:bCs/>
          <w:sz w:val="22"/>
          <w:szCs w:val="22"/>
        </w:rPr>
      </w:pPr>
    </w:p>
    <w:p w14:paraId="3BA48B59" w14:textId="052CC583" w:rsidR="00216519" w:rsidRPr="00611C76" w:rsidRDefault="00216519" w:rsidP="00611C76">
      <w:pPr>
        <w:pStyle w:val="Body"/>
        <w:widowControl w:val="0"/>
        <w:suppressAutoHyphens/>
        <w:spacing w:after="0" w:line="300" w:lineRule="exact"/>
        <w:rPr>
          <w:rFonts w:ascii="Times New Roman" w:hAnsi="Times New Roman" w:cs="Times New Roman"/>
          <w:b/>
          <w:bCs/>
          <w:sz w:val="22"/>
          <w:szCs w:val="22"/>
        </w:rPr>
      </w:pPr>
      <w:r w:rsidRPr="00611C76">
        <w:rPr>
          <w:rFonts w:ascii="Times New Roman" w:hAnsi="Times New Roman" w:cs="Times New Roman"/>
          <w:b/>
          <w:bCs/>
          <w:sz w:val="22"/>
          <w:szCs w:val="22"/>
        </w:rPr>
        <w:t xml:space="preserve">Ref.: Carta Convite relacionada à Oferta Pública de Distribuição Primária </w:t>
      </w:r>
      <w:r w:rsidR="0066519A" w:rsidRPr="00611C76">
        <w:rPr>
          <w:rFonts w:ascii="Times New Roman" w:hAnsi="Times New Roman" w:cs="Times New Roman"/>
          <w:b/>
          <w:bCs/>
          <w:sz w:val="22"/>
          <w:szCs w:val="22"/>
        </w:rPr>
        <w:t>Cotas</w:t>
      </w:r>
      <w:r w:rsidRPr="00611C76">
        <w:rPr>
          <w:rFonts w:ascii="Times New Roman" w:hAnsi="Times New Roman" w:cs="Times New Roman"/>
          <w:b/>
          <w:bCs/>
          <w:sz w:val="22"/>
          <w:szCs w:val="22"/>
        </w:rPr>
        <w:t xml:space="preserve"> da </w:t>
      </w:r>
      <w:r w:rsidR="00742F8C" w:rsidRPr="00611C76">
        <w:rPr>
          <w:rFonts w:ascii="Times New Roman" w:hAnsi="Times New Roman" w:cs="Times New Roman"/>
          <w:b/>
          <w:bCs/>
          <w:sz w:val="22"/>
          <w:szCs w:val="22"/>
        </w:rPr>
        <w:t>3</w:t>
      </w:r>
      <w:r w:rsidRPr="00611C76">
        <w:rPr>
          <w:rFonts w:ascii="Times New Roman" w:hAnsi="Times New Roman" w:cs="Times New Roman"/>
          <w:b/>
          <w:bCs/>
          <w:sz w:val="22"/>
          <w:szCs w:val="22"/>
        </w:rPr>
        <w:t>ª (</w:t>
      </w:r>
      <w:r w:rsidR="00742F8C" w:rsidRPr="00611C76">
        <w:rPr>
          <w:rFonts w:ascii="Times New Roman" w:hAnsi="Times New Roman" w:cs="Times New Roman"/>
          <w:b/>
          <w:bCs/>
          <w:sz w:val="22"/>
          <w:szCs w:val="22"/>
        </w:rPr>
        <w:t>terceira</w:t>
      </w:r>
      <w:r w:rsidRPr="00611C76">
        <w:rPr>
          <w:rFonts w:ascii="Times New Roman" w:hAnsi="Times New Roman" w:cs="Times New Roman"/>
          <w:b/>
          <w:bCs/>
          <w:sz w:val="22"/>
          <w:szCs w:val="22"/>
        </w:rPr>
        <w:t xml:space="preserve">) Emissão do </w:t>
      </w:r>
      <w:r w:rsidR="00B762C3" w:rsidRPr="00611C76">
        <w:rPr>
          <w:rFonts w:ascii="Times New Roman" w:hAnsi="Times New Roman" w:cs="Times New Roman"/>
          <w:b/>
          <w:bCs/>
          <w:sz w:val="22"/>
          <w:szCs w:val="22"/>
        </w:rPr>
        <w:t xml:space="preserve">HSI MALLS </w:t>
      </w:r>
      <w:r w:rsidR="00B9349C" w:rsidRPr="00611C76">
        <w:rPr>
          <w:rFonts w:ascii="Times New Roman" w:hAnsi="Times New Roman" w:cs="Times New Roman"/>
          <w:b/>
          <w:bCs/>
          <w:sz w:val="22"/>
          <w:szCs w:val="22"/>
        </w:rPr>
        <w:t>FUNDO DE INVESTIMENTO IMOBILIÁRIO</w:t>
      </w:r>
      <w:r w:rsidRPr="00611C76">
        <w:rPr>
          <w:rFonts w:ascii="Times New Roman" w:hAnsi="Times New Roman" w:cs="Times New Roman"/>
          <w:b/>
          <w:bCs/>
          <w:sz w:val="22"/>
          <w:szCs w:val="22"/>
        </w:rPr>
        <w:t>,</w:t>
      </w:r>
      <w:r w:rsidR="00120F09" w:rsidRPr="00611C76">
        <w:rPr>
          <w:rFonts w:ascii="Times New Roman" w:hAnsi="Times New Roman" w:cs="Times New Roman"/>
          <w:b/>
          <w:bCs/>
          <w:sz w:val="22"/>
          <w:szCs w:val="22"/>
        </w:rPr>
        <w:t xml:space="preserve"> </w:t>
      </w:r>
      <w:r w:rsidRPr="00611C76">
        <w:rPr>
          <w:rFonts w:ascii="Times New Roman" w:hAnsi="Times New Roman" w:cs="Times New Roman"/>
          <w:b/>
          <w:bCs/>
          <w:sz w:val="22"/>
          <w:szCs w:val="22"/>
        </w:rPr>
        <w:t>datada de [</w:t>
      </w:r>
      <w:permStart w:id="1577082968" w:edGrp="everyone"/>
      <w:r w:rsidRPr="00611C76">
        <w:rPr>
          <w:rFonts w:ascii="Times New Roman" w:hAnsi="Times New Roman" w:cs="Times New Roman"/>
          <w:b/>
          <w:bCs/>
          <w:sz w:val="22"/>
          <w:szCs w:val="22"/>
          <w:highlight w:val="lightGray"/>
        </w:rPr>
        <w:t>=</w:t>
      </w:r>
      <w:permEnd w:id="1577082968"/>
      <w:r w:rsidRPr="00611C76">
        <w:rPr>
          <w:rFonts w:ascii="Times New Roman" w:hAnsi="Times New Roman" w:cs="Times New Roman"/>
          <w:b/>
          <w:bCs/>
          <w:sz w:val="22"/>
          <w:szCs w:val="22"/>
        </w:rPr>
        <w:t>]</w:t>
      </w:r>
      <w:r w:rsidR="004B7524">
        <w:rPr>
          <w:rFonts w:ascii="Times New Roman" w:hAnsi="Times New Roman" w:cs="Times New Roman"/>
          <w:b/>
          <w:bCs/>
          <w:sz w:val="22"/>
          <w:szCs w:val="22"/>
        </w:rPr>
        <w:t xml:space="preserve"> de [</w:t>
      </w:r>
      <w:permStart w:id="234825243" w:edGrp="everyone"/>
      <w:r w:rsidR="004B7524">
        <w:rPr>
          <w:rFonts w:ascii="Times New Roman" w:hAnsi="Times New Roman" w:cs="Times New Roman"/>
          <w:b/>
          <w:bCs/>
          <w:sz w:val="22"/>
          <w:szCs w:val="22"/>
        </w:rPr>
        <w:t>=</w:t>
      </w:r>
      <w:permEnd w:id="234825243"/>
      <w:r w:rsidR="004B7524">
        <w:rPr>
          <w:rFonts w:ascii="Times New Roman" w:hAnsi="Times New Roman" w:cs="Times New Roman"/>
          <w:b/>
          <w:bCs/>
          <w:sz w:val="22"/>
          <w:szCs w:val="22"/>
        </w:rPr>
        <w:t>] de 2024</w:t>
      </w:r>
      <w:r w:rsidRPr="00611C76">
        <w:rPr>
          <w:rFonts w:ascii="Times New Roman" w:hAnsi="Times New Roman" w:cs="Times New Roman"/>
          <w:b/>
          <w:bCs/>
          <w:sz w:val="22"/>
          <w:szCs w:val="22"/>
        </w:rPr>
        <w:t>.</w:t>
      </w:r>
    </w:p>
    <w:p w14:paraId="3282B517" w14:textId="77777777" w:rsidR="00216519" w:rsidRPr="00611C76" w:rsidRDefault="00216519" w:rsidP="00611C76">
      <w:pPr>
        <w:pStyle w:val="Body"/>
        <w:widowControl w:val="0"/>
        <w:suppressAutoHyphens/>
        <w:spacing w:after="0" w:line="300" w:lineRule="exact"/>
        <w:rPr>
          <w:rFonts w:ascii="Times New Roman" w:hAnsi="Times New Roman" w:cs="Times New Roman"/>
          <w:sz w:val="22"/>
          <w:szCs w:val="22"/>
        </w:rPr>
      </w:pPr>
    </w:p>
    <w:p w14:paraId="5B6A1270" w14:textId="77777777" w:rsidR="00216519" w:rsidRPr="00611C76" w:rsidRDefault="00216519" w:rsidP="00611C76">
      <w:pPr>
        <w:pStyle w:val="Body"/>
        <w:widowControl w:val="0"/>
        <w:suppressAutoHyphens/>
        <w:spacing w:after="0" w:line="300" w:lineRule="exact"/>
        <w:rPr>
          <w:rFonts w:ascii="Times New Roman" w:hAnsi="Times New Roman" w:cs="Times New Roman"/>
          <w:sz w:val="22"/>
          <w:szCs w:val="22"/>
        </w:rPr>
      </w:pPr>
      <w:r w:rsidRPr="00611C76">
        <w:rPr>
          <w:rFonts w:ascii="Times New Roman" w:hAnsi="Times New Roman" w:cs="Times New Roman"/>
          <w:sz w:val="22"/>
          <w:szCs w:val="22"/>
        </w:rPr>
        <w:t>Prezados Senhores,</w:t>
      </w:r>
    </w:p>
    <w:p w14:paraId="0F523FC9" w14:textId="77777777" w:rsidR="00216519" w:rsidRPr="00611C76" w:rsidRDefault="00216519" w:rsidP="00611C76">
      <w:pPr>
        <w:pStyle w:val="Body"/>
        <w:widowControl w:val="0"/>
        <w:suppressAutoHyphens/>
        <w:spacing w:after="0" w:line="300" w:lineRule="exact"/>
        <w:rPr>
          <w:rFonts w:ascii="Times New Roman" w:hAnsi="Times New Roman" w:cs="Times New Roman"/>
          <w:sz w:val="22"/>
          <w:szCs w:val="22"/>
        </w:rPr>
      </w:pPr>
    </w:p>
    <w:p w14:paraId="4CDC7A59" w14:textId="2E494539" w:rsidR="00CA4819" w:rsidRPr="00611C76" w:rsidRDefault="00216519" w:rsidP="00611C76">
      <w:pPr>
        <w:pStyle w:val="Body"/>
        <w:widowControl w:val="0"/>
        <w:suppressAutoHyphens/>
        <w:spacing w:after="0" w:line="300" w:lineRule="exact"/>
        <w:rPr>
          <w:rFonts w:ascii="Times New Roman" w:hAnsi="Times New Roman" w:cs="Times New Roman"/>
          <w:sz w:val="22"/>
          <w:szCs w:val="22"/>
        </w:rPr>
      </w:pPr>
      <w:r w:rsidRPr="00611C76">
        <w:rPr>
          <w:rFonts w:ascii="Times New Roman" w:hAnsi="Times New Roman" w:cs="Times New Roman"/>
          <w:sz w:val="22"/>
          <w:szCs w:val="22"/>
        </w:rPr>
        <w:t>Fazemos referência à Carta Convite datada de [</w:t>
      </w:r>
      <w:permStart w:id="1107364935" w:edGrp="everyone"/>
      <w:r w:rsidRPr="00611C76">
        <w:rPr>
          <w:rFonts w:ascii="Times New Roman" w:hAnsi="Times New Roman" w:cs="Times New Roman"/>
          <w:sz w:val="22"/>
          <w:szCs w:val="22"/>
          <w:highlight w:val="lightGray"/>
        </w:rPr>
        <w:t>=</w:t>
      </w:r>
      <w:permEnd w:id="1107364935"/>
      <w:r w:rsidRPr="00611C76">
        <w:rPr>
          <w:rFonts w:ascii="Times New Roman" w:hAnsi="Times New Roman" w:cs="Times New Roman"/>
          <w:sz w:val="22"/>
          <w:szCs w:val="22"/>
        </w:rPr>
        <w:t>]</w:t>
      </w:r>
      <w:r w:rsidR="00DE14D7" w:rsidRPr="00611C76">
        <w:rPr>
          <w:rFonts w:ascii="Times New Roman" w:hAnsi="Times New Roman" w:cs="Times New Roman"/>
          <w:sz w:val="22"/>
          <w:szCs w:val="22"/>
        </w:rPr>
        <w:t xml:space="preserve"> </w:t>
      </w:r>
      <w:r w:rsidRPr="00611C76">
        <w:rPr>
          <w:rFonts w:ascii="Times New Roman" w:hAnsi="Times New Roman" w:cs="Times New Roman"/>
          <w:sz w:val="22"/>
          <w:szCs w:val="22"/>
        </w:rPr>
        <w:t xml:space="preserve">de </w:t>
      </w:r>
      <w:r w:rsidR="00E37A37" w:rsidRPr="00E37A37">
        <w:rPr>
          <w:rFonts w:ascii="Times New Roman" w:hAnsi="Times New Roman" w:cs="Times New Roman"/>
          <w:sz w:val="22"/>
          <w:szCs w:val="22"/>
          <w:highlight w:val="lightGray"/>
        </w:rPr>
        <w:t>[</w:t>
      </w:r>
      <w:permStart w:id="1301745079" w:edGrp="everyone"/>
      <w:r w:rsidR="00E37A37" w:rsidRPr="00E37A37">
        <w:rPr>
          <w:rFonts w:ascii="Times New Roman" w:hAnsi="Times New Roman" w:cs="Times New Roman"/>
          <w:sz w:val="22"/>
          <w:szCs w:val="22"/>
          <w:highlight w:val="lightGray"/>
        </w:rPr>
        <w:t>=]</w:t>
      </w:r>
      <w:permEnd w:id="1301745079"/>
      <w:r w:rsidRPr="00611C76">
        <w:rPr>
          <w:rFonts w:ascii="Times New Roman" w:hAnsi="Times New Roman" w:cs="Times New Roman"/>
          <w:sz w:val="22"/>
          <w:szCs w:val="22"/>
        </w:rPr>
        <w:t>, por meio da qual V. Sas., na qualidade de Coordenador</w:t>
      </w:r>
      <w:r w:rsidR="006C4F20">
        <w:rPr>
          <w:rFonts w:ascii="Times New Roman" w:hAnsi="Times New Roman" w:cs="Times New Roman"/>
          <w:sz w:val="22"/>
          <w:szCs w:val="22"/>
        </w:rPr>
        <w:t xml:space="preserve"> Líder</w:t>
      </w:r>
      <w:r w:rsidR="005311C2">
        <w:rPr>
          <w:rFonts w:ascii="Times New Roman" w:hAnsi="Times New Roman" w:cs="Times New Roman"/>
          <w:sz w:val="22"/>
          <w:szCs w:val="22"/>
        </w:rPr>
        <w:t xml:space="preserve"> </w:t>
      </w:r>
      <w:r w:rsidRPr="00611C76">
        <w:rPr>
          <w:rFonts w:ascii="Times New Roman" w:hAnsi="Times New Roman" w:cs="Times New Roman"/>
          <w:sz w:val="22"/>
          <w:szCs w:val="22"/>
        </w:rPr>
        <w:t xml:space="preserve">da oferta pública de distribuição primária de </w:t>
      </w:r>
      <w:r w:rsidR="0066519A" w:rsidRPr="00611C76">
        <w:rPr>
          <w:rFonts w:ascii="Times New Roman" w:hAnsi="Times New Roman" w:cs="Times New Roman"/>
          <w:sz w:val="22"/>
          <w:szCs w:val="22"/>
        </w:rPr>
        <w:t>Cotas</w:t>
      </w:r>
      <w:r w:rsidRPr="00611C76">
        <w:rPr>
          <w:rFonts w:ascii="Times New Roman" w:hAnsi="Times New Roman" w:cs="Times New Roman"/>
          <w:sz w:val="22"/>
          <w:szCs w:val="22"/>
        </w:rPr>
        <w:t xml:space="preserve"> da </w:t>
      </w:r>
      <w:r w:rsidR="00742F8C" w:rsidRPr="00611C76">
        <w:rPr>
          <w:rFonts w:ascii="Times New Roman" w:hAnsi="Times New Roman" w:cs="Times New Roman"/>
          <w:sz w:val="22"/>
          <w:szCs w:val="22"/>
        </w:rPr>
        <w:t>3</w:t>
      </w:r>
      <w:r w:rsidRPr="00611C76">
        <w:rPr>
          <w:rFonts w:ascii="Times New Roman" w:hAnsi="Times New Roman" w:cs="Times New Roman"/>
          <w:sz w:val="22"/>
          <w:szCs w:val="22"/>
        </w:rPr>
        <w:t>ª (</w:t>
      </w:r>
      <w:r w:rsidR="00742F8C" w:rsidRPr="00611C76">
        <w:rPr>
          <w:rFonts w:ascii="Times New Roman" w:hAnsi="Times New Roman" w:cs="Times New Roman"/>
          <w:sz w:val="22"/>
          <w:szCs w:val="22"/>
        </w:rPr>
        <w:t>terceira</w:t>
      </w:r>
      <w:r w:rsidRPr="00611C76">
        <w:rPr>
          <w:rFonts w:ascii="Times New Roman" w:hAnsi="Times New Roman" w:cs="Times New Roman"/>
          <w:sz w:val="22"/>
          <w:szCs w:val="22"/>
        </w:rPr>
        <w:t>) emissão do</w:t>
      </w:r>
      <w:r w:rsidRPr="00611C76">
        <w:rPr>
          <w:rFonts w:ascii="Times New Roman" w:hAnsi="Times New Roman" w:cs="Times New Roman"/>
          <w:b/>
          <w:sz w:val="22"/>
          <w:szCs w:val="22"/>
        </w:rPr>
        <w:t xml:space="preserve"> </w:t>
      </w:r>
      <w:r w:rsidR="00611C76" w:rsidRPr="00611C76">
        <w:rPr>
          <w:rFonts w:ascii="Times New Roman" w:hAnsi="Times New Roman" w:cs="Times New Roman"/>
          <w:b/>
          <w:sz w:val="22"/>
          <w:szCs w:val="22"/>
        </w:rPr>
        <w:t xml:space="preserve">HSI MALLS </w:t>
      </w:r>
      <w:r w:rsidR="00B9349C" w:rsidRPr="00611C76">
        <w:rPr>
          <w:rFonts w:ascii="Times New Roman" w:hAnsi="Times New Roman" w:cs="Times New Roman"/>
          <w:b/>
          <w:bCs/>
          <w:sz w:val="22"/>
          <w:szCs w:val="22"/>
        </w:rPr>
        <w:t xml:space="preserve">FUNDO DE INVESTIMENTO IMOBILIÁRIO </w:t>
      </w:r>
      <w:r w:rsidRPr="00611C76">
        <w:rPr>
          <w:rFonts w:ascii="Times New Roman" w:hAnsi="Times New Roman" w:cs="Times New Roman"/>
          <w:sz w:val="22"/>
          <w:szCs w:val="22"/>
        </w:rPr>
        <w:t>(“</w:t>
      </w:r>
      <w:r w:rsidRPr="00611C76">
        <w:rPr>
          <w:rFonts w:ascii="Times New Roman" w:hAnsi="Times New Roman" w:cs="Times New Roman"/>
          <w:sz w:val="22"/>
          <w:szCs w:val="22"/>
          <w:u w:val="single"/>
        </w:rPr>
        <w:t>Fundo</w:t>
      </w:r>
      <w:r w:rsidRPr="00611C76">
        <w:rPr>
          <w:rFonts w:ascii="Times New Roman" w:hAnsi="Times New Roman" w:cs="Times New Roman"/>
          <w:sz w:val="22"/>
          <w:szCs w:val="22"/>
        </w:rPr>
        <w:t>”), convida</w:t>
      </w:r>
      <w:r w:rsidR="003C1127" w:rsidRPr="00611C76">
        <w:rPr>
          <w:rFonts w:ascii="Times New Roman" w:hAnsi="Times New Roman" w:cs="Times New Roman"/>
          <w:sz w:val="22"/>
          <w:szCs w:val="22"/>
        </w:rPr>
        <w:t>m</w:t>
      </w:r>
      <w:r w:rsidRPr="00611C76">
        <w:rPr>
          <w:rFonts w:ascii="Times New Roman" w:hAnsi="Times New Roman" w:cs="Times New Roman"/>
          <w:sz w:val="22"/>
          <w:szCs w:val="22"/>
        </w:rPr>
        <w:t xml:space="preserve"> [</w:t>
      </w:r>
      <w:permStart w:id="927155936" w:edGrp="everyone"/>
      <w:r w:rsidRPr="00611C76">
        <w:rPr>
          <w:rFonts w:ascii="Times New Roman" w:hAnsi="Times New Roman" w:cs="Times New Roman"/>
          <w:sz w:val="22"/>
          <w:szCs w:val="22"/>
          <w:highlight w:val="lightGray"/>
        </w:rPr>
        <w:t>INCLUIR DENOMINAÇÃO SOCIAL, CNPJ E ENDEREÇO</w:t>
      </w:r>
      <w:permEnd w:id="927155936"/>
      <w:r w:rsidRPr="00611C76">
        <w:rPr>
          <w:rFonts w:ascii="Times New Roman" w:hAnsi="Times New Roman" w:cs="Times New Roman"/>
          <w:sz w:val="22"/>
          <w:szCs w:val="22"/>
        </w:rPr>
        <w:t>] a participar da Oferta, no Brasil na qualidade de Participante Especial</w:t>
      </w:r>
      <w:r w:rsidR="00CA4819" w:rsidRPr="00611C76">
        <w:rPr>
          <w:rFonts w:ascii="Times New Roman" w:hAnsi="Times New Roman" w:cs="Times New Roman"/>
          <w:sz w:val="22"/>
          <w:szCs w:val="22"/>
        </w:rPr>
        <w:t>.</w:t>
      </w:r>
    </w:p>
    <w:p w14:paraId="338F7F6F" w14:textId="77777777" w:rsidR="00A2410A" w:rsidRPr="00611C76" w:rsidRDefault="00A2410A" w:rsidP="00611C76">
      <w:pPr>
        <w:pStyle w:val="Body"/>
        <w:widowControl w:val="0"/>
        <w:suppressAutoHyphens/>
        <w:spacing w:after="0" w:line="300" w:lineRule="exact"/>
        <w:rPr>
          <w:rFonts w:ascii="Times New Roman" w:hAnsi="Times New Roman" w:cs="Times New Roman"/>
          <w:sz w:val="22"/>
          <w:szCs w:val="22"/>
        </w:rPr>
      </w:pPr>
    </w:p>
    <w:p w14:paraId="414E871E" w14:textId="77777777" w:rsidR="00CA4819" w:rsidRPr="00611C76" w:rsidRDefault="00CA4819" w:rsidP="00611C76">
      <w:pPr>
        <w:pStyle w:val="Body"/>
        <w:widowControl w:val="0"/>
        <w:suppressAutoHyphens/>
        <w:spacing w:after="0" w:line="300" w:lineRule="exact"/>
        <w:rPr>
          <w:rFonts w:ascii="Times New Roman" w:hAnsi="Times New Roman" w:cs="Times New Roman"/>
          <w:sz w:val="22"/>
          <w:szCs w:val="22"/>
        </w:rPr>
      </w:pPr>
      <w:r w:rsidRPr="00611C76">
        <w:rPr>
          <w:rFonts w:ascii="Times New Roman" w:hAnsi="Times New Roman" w:cs="Times New Roman"/>
          <w:sz w:val="22"/>
          <w:szCs w:val="22"/>
        </w:rPr>
        <w:t>Neste sentido, vimos confirmar nossa aceitação em relação ao convite em referência, incluindo abaixo as informações solicitadas, bem como o documento enviado por V.Sas. devidamente assinado, rubricado em todas as páginas e com firmas reconhecidas:</w:t>
      </w:r>
    </w:p>
    <w:p w14:paraId="6636A5E5" w14:textId="77777777" w:rsidR="00A2410A" w:rsidRPr="00611C76" w:rsidRDefault="00A2410A" w:rsidP="00611C76">
      <w:pPr>
        <w:pStyle w:val="Body"/>
        <w:widowControl w:val="0"/>
        <w:suppressAutoHyphens/>
        <w:spacing w:after="0" w:line="300" w:lineRule="exact"/>
        <w:rPr>
          <w:rFonts w:ascii="Times New Roman" w:hAnsi="Times New Roman" w:cs="Times New Roman"/>
          <w:b/>
          <w:bCs/>
          <w:sz w:val="22"/>
          <w:szCs w:val="22"/>
        </w:rPr>
      </w:pPr>
    </w:p>
    <w:p w14:paraId="7CA25B1E" w14:textId="6E69A6F3" w:rsidR="00CA4819" w:rsidRPr="00611C76" w:rsidRDefault="00CA4819" w:rsidP="00611C76">
      <w:pPr>
        <w:pStyle w:val="Body"/>
        <w:widowControl w:val="0"/>
        <w:suppressAutoHyphens/>
        <w:spacing w:after="0" w:line="300" w:lineRule="exact"/>
        <w:rPr>
          <w:rFonts w:ascii="Times New Roman" w:hAnsi="Times New Roman" w:cs="Times New Roman"/>
          <w:b/>
          <w:bCs/>
          <w:sz w:val="22"/>
          <w:szCs w:val="22"/>
        </w:rPr>
      </w:pPr>
      <w:r w:rsidRPr="00611C76">
        <w:rPr>
          <w:rFonts w:ascii="Times New Roman" w:hAnsi="Times New Roman" w:cs="Times New Roman"/>
          <w:b/>
          <w:bCs/>
          <w:sz w:val="22"/>
          <w:szCs w:val="22"/>
        </w:rPr>
        <w:t>Pessoas para Contato:</w:t>
      </w:r>
    </w:p>
    <w:p w14:paraId="7B8E8A33" w14:textId="77777777" w:rsidR="00CA4819" w:rsidRPr="00611C76" w:rsidRDefault="00CA4819" w:rsidP="00611C76">
      <w:pPr>
        <w:pStyle w:val="Body"/>
        <w:widowControl w:val="0"/>
        <w:suppressAutoHyphens/>
        <w:spacing w:after="0" w:line="300" w:lineRule="exact"/>
        <w:contextualSpacing/>
        <w:rPr>
          <w:rFonts w:ascii="Times New Roman" w:hAnsi="Times New Roman" w:cs="Times New Roman"/>
          <w:sz w:val="22"/>
          <w:szCs w:val="22"/>
        </w:rPr>
      </w:pPr>
    </w:p>
    <w:p w14:paraId="2658D3EB" w14:textId="5D7A7DFE" w:rsidR="00CA4819" w:rsidRPr="00611C76" w:rsidRDefault="00CA4819" w:rsidP="00611C76">
      <w:pPr>
        <w:pStyle w:val="Body"/>
        <w:widowControl w:val="0"/>
        <w:suppressAutoHyphens/>
        <w:spacing w:after="0" w:line="300" w:lineRule="exact"/>
        <w:contextualSpacing/>
        <w:rPr>
          <w:rFonts w:ascii="Times New Roman" w:hAnsi="Times New Roman" w:cs="Times New Roman"/>
          <w:sz w:val="22"/>
          <w:szCs w:val="22"/>
        </w:rPr>
      </w:pPr>
      <w:r w:rsidRPr="00611C76">
        <w:rPr>
          <w:rFonts w:ascii="Times New Roman" w:hAnsi="Times New Roman" w:cs="Times New Roman"/>
          <w:sz w:val="22"/>
          <w:szCs w:val="22"/>
        </w:rPr>
        <w:t>Nome:</w:t>
      </w:r>
      <w:r w:rsidR="004B7524">
        <w:rPr>
          <w:rFonts w:ascii="Times New Roman" w:hAnsi="Times New Roman" w:cs="Times New Roman"/>
          <w:sz w:val="22"/>
          <w:szCs w:val="22"/>
        </w:rPr>
        <w:t xml:space="preserve"> [</w:t>
      </w:r>
      <w:permStart w:id="423651568" w:edGrp="everyone"/>
      <w:r w:rsidR="004B7524">
        <w:rPr>
          <w:rFonts w:ascii="Times New Roman" w:hAnsi="Times New Roman" w:cs="Times New Roman"/>
          <w:sz w:val="22"/>
          <w:szCs w:val="22"/>
        </w:rPr>
        <w:t xml:space="preserve">   </w:t>
      </w:r>
      <w:permEnd w:id="423651568"/>
      <w:r w:rsidR="004B7524">
        <w:rPr>
          <w:rFonts w:ascii="Times New Roman" w:hAnsi="Times New Roman" w:cs="Times New Roman"/>
          <w:sz w:val="22"/>
          <w:szCs w:val="22"/>
        </w:rPr>
        <w:t>]</w:t>
      </w:r>
    </w:p>
    <w:p w14:paraId="38C6AEEB" w14:textId="04AC56D3" w:rsidR="00CA4819" w:rsidRPr="00611C76" w:rsidRDefault="00CA4819" w:rsidP="00611C76">
      <w:pPr>
        <w:pStyle w:val="Body"/>
        <w:widowControl w:val="0"/>
        <w:suppressAutoHyphens/>
        <w:spacing w:after="0" w:line="300" w:lineRule="exact"/>
        <w:contextualSpacing/>
        <w:rPr>
          <w:rFonts w:ascii="Times New Roman" w:hAnsi="Times New Roman" w:cs="Times New Roman"/>
          <w:sz w:val="22"/>
          <w:szCs w:val="22"/>
        </w:rPr>
      </w:pPr>
      <w:r w:rsidRPr="00611C76">
        <w:rPr>
          <w:rFonts w:ascii="Times New Roman" w:hAnsi="Times New Roman" w:cs="Times New Roman"/>
          <w:sz w:val="22"/>
          <w:szCs w:val="22"/>
        </w:rPr>
        <w:t>Telefone:</w:t>
      </w:r>
      <w:r w:rsidR="004B7524">
        <w:rPr>
          <w:rFonts w:ascii="Times New Roman" w:hAnsi="Times New Roman" w:cs="Times New Roman"/>
          <w:sz w:val="22"/>
          <w:szCs w:val="22"/>
        </w:rPr>
        <w:t xml:space="preserve"> [</w:t>
      </w:r>
      <w:permStart w:id="1621639531" w:edGrp="everyone"/>
      <w:r w:rsidR="004B7524">
        <w:rPr>
          <w:rFonts w:ascii="Times New Roman" w:hAnsi="Times New Roman" w:cs="Times New Roman"/>
          <w:sz w:val="22"/>
          <w:szCs w:val="22"/>
        </w:rPr>
        <w:t xml:space="preserve">   </w:t>
      </w:r>
      <w:permEnd w:id="1621639531"/>
      <w:r w:rsidR="004B7524">
        <w:rPr>
          <w:rFonts w:ascii="Times New Roman" w:hAnsi="Times New Roman" w:cs="Times New Roman"/>
          <w:sz w:val="22"/>
          <w:szCs w:val="22"/>
        </w:rPr>
        <w:t>]</w:t>
      </w:r>
    </w:p>
    <w:p w14:paraId="39315154" w14:textId="66E749EF" w:rsidR="00CA4819" w:rsidRPr="00611C76" w:rsidRDefault="00CA4819" w:rsidP="00611C76">
      <w:pPr>
        <w:pStyle w:val="Body"/>
        <w:widowControl w:val="0"/>
        <w:suppressAutoHyphens/>
        <w:spacing w:after="0" w:line="300" w:lineRule="exact"/>
        <w:contextualSpacing/>
        <w:rPr>
          <w:rFonts w:ascii="Times New Roman" w:hAnsi="Times New Roman" w:cs="Times New Roman"/>
          <w:sz w:val="22"/>
          <w:szCs w:val="22"/>
        </w:rPr>
      </w:pPr>
      <w:r w:rsidRPr="00611C76">
        <w:rPr>
          <w:rFonts w:ascii="Times New Roman" w:hAnsi="Times New Roman" w:cs="Times New Roman"/>
          <w:sz w:val="22"/>
          <w:szCs w:val="22"/>
        </w:rPr>
        <w:t>Fax:</w:t>
      </w:r>
      <w:r w:rsidR="004B7524">
        <w:rPr>
          <w:rFonts w:ascii="Times New Roman" w:hAnsi="Times New Roman" w:cs="Times New Roman"/>
          <w:sz w:val="22"/>
          <w:szCs w:val="22"/>
        </w:rPr>
        <w:t xml:space="preserve"> [</w:t>
      </w:r>
      <w:permStart w:id="528426637" w:edGrp="everyone"/>
      <w:r w:rsidR="004B7524">
        <w:rPr>
          <w:rFonts w:ascii="Times New Roman" w:hAnsi="Times New Roman" w:cs="Times New Roman"/>
          <w:sz w:val="22"/>
          <w:szCs w:val="22"/>
        </w:rPr>
        <w:t xml:space="preserve">   </w:t>
      </w:r>
      <w:permEnd w:id="528426637"/>
      <w:r w:rsidR="004B7524">
        <w:rPr>
          <w:rFonts w:ascii="Times New Roman" w:hAnsi="Times New Roman" w:cs="Times New Roman"/>
          <w:sz w:val="22"/>
          <w:szCs w:val="22"/>
        </w:rPr>
        <w:t>]</w:t>
      </w:r>
    </w:p>
    <w:p w14:paraId="3409C2D5" w14:textId="2B0FE426" w:rsidR="00CA4819" w:rsidRPr="00611C76" w:rsidRDefault="00CA4819" w:rsidP="00611C76">
      <w:pPr>
        <w:pStyle w:val="Body"/>
        <w:widowControl w:val="0"/>
        <w:suppressAutoHyphens/>
        <w:spacing w:after="0" w:line="300" w:lineRule="exact"/>
        <w:rPr>
          <w:rFonts w:ascii="Times New Roman" w:hAnsi="Times New Roman" w:cs="Times New Roman"/>
          <w:sz w:val="22"/>
          <w:szCs w:val="22"/>
        </w:rPr>
      </w:pPr>
      <w:r w:rsidRPr="00611C76">
        <w:rPr>
          <w:rFonts w:ascii="Times New Roman" w:hAnsi="Times New Roman" w:cs="Times New Roman"/>
          <w:sz w:val="22"/>
          <w:szCs w:val="22"/>
        </w:rPr>
        <w:t>E-mail:</w:t>
      </w:r>
      <w:r w:rsidR="004B7524">
        <w:rPr>
          <w:rFonts w:ascii="Times New Roman" w:hAnsi="Times New Roman" w:cs="Times New Roman"/>
          <w:sz w:val="22"/>
          <w:szCs w:val="22"/>
        </w:rPr>
        <w:t xml:space="preserve"> </w:t>
      </w:r>
      <w:permStart w:id="1352098460" w:edGrp="everyone"/>
      <w:r w:rsidR="004B7524">
        <w:rPr>
          <w:rFonts w:ascii="Times New Roman" w:hAnsi="Times New Roman" w:cs="Times New Roman"/>
          <w:sz w:val="22"/>
          <w:szCs w:val="22"/>
        </w:rPr>
        <w:t xml:space="preserve">[   </w:t>
      </w:r>
      <w:permEnd w:id="1352098460"/>
      <w:r w:rsidR="004B7524">
        <w:rPr>
          <w:rFonts w:ascii="Times New Roman" w:hAnsi="Times New Roman" w:cs="Times New Roman"/>
          <w:sz w:val="22"/>
          <w:szCs w:val="22"/>
        </w:rPr>
        <w:t>]</w:t>
      </w:r>
    </w:p>
    <w:p w14:paraId="75842B82" w14:textId="77777777" w:rsidR="00CA4819" w:rsidRPr="00611C76" w:rsidRDefault="00CA4819" w:rsidP="00611C76">
      <w:pPr>
        <w:pStyle w:val="Body"/>
        <w:widowControl w:val="0"/>
        <w:suppressAutoHyphens/>
        <w:spacing w:after="0" w:line="300" w:lineRule="exact"/>
        <w:contextualSpacing/>
        <w:rPr>
          <w:rFonts w:ascii="Times New Roman" w:hAnsi="Times New Roman" w:cs="Times New Roman"/>
          <w:sz w:val="22"/>
          <w:szCs w:val="22"/>
        </w:rPr>
      </w:pPr>
    </w:p>
    <w:p w14:paraId="6A861B07" w14:textId="3AF0D539" w:rsidR="00CA4819" w:rsidRPr="00611C76" w:rsidRDefault="00CA4819" w:rsidP="00611C76">
      <w:pPr>
        <w:pStyle w:val="Body"/>
        <w:widowControl w:val="0"/>
        <w:suppressAutoHyphens/>
        <w:spacing w:after="0" w:line="300" w:lineRule="exact"/>
        <w:contextualSpacing/>
        <w:rPr>
          <w:rFonts w:ascii="Times New Roman" w:hAnsi="Times New Roman" w:cs="Times New Roman"/>
          <w:sz w:val="22"/>
          <w:szCs w:val="22"/>
        </w:rPr>
      </w:pPr>
      <w:r w:rsidRPr="00611C76">
        <w:rPr>
          <w:rFonts w:ascii="Times New Roman" w:hAnsi="Times New Roman" w:cs="Times New Roman"/>
          <w:sz w:val="22"/>
          <w:szCs w:val="22"/>
        </w:rPr>
        <w:t>Nome:</w:t>
      </w:r>
      <w:r w:rsidR="004B7524">
        <w:rPr>
          <w:rFonts w:ascii="Times New Roman" w:hAnsi="Times New Roman" w:cs="Times New Roman"/>
          <w:sz w:val="22"/>
          <w:szCs w:val="22"/>
        </w:rPr>
        <w:t xml:space="preserve"> </w:t>
      </w:r>
      <w:permStart w:id="717162850" w:edGrp="everyone"/>
      <w:r w:rsidR="004B7524">
        <w:rPr>
          <w:rFonts w:ascii="Times New Roman" w:hAnsi="Times New Roman" w:cs="Times New Roman"/>
          <w:sz w:val="22"/>
          <w:szCs w:val="22"/>
        </w:rPr>
        <w:t>[   ]</w:t>
      </w:r>
      <w:permEnd w:id="717162850"/>
    </w:p>
    <w:p w14:paraId="35C7BEAD" w14:textId="3F5DEDE3" w:rsidR="00CA4819" w:rsidRPr="00611C76" w:rsidRDefault="00CA4819" w:rsidP="00611C76">
      <w:pPr>
        <w:pStyle w:val="Body"/>
        <w:widowControl w:val="0"/>
        <w:suppressAutoHyphens/>
        <w:spacing w:after="0" w:line="300" w:lineRule="exact"/>
        <w:contextualSpacing/>
        <w:rPr>
          <w:rFonts w:ascii="Times New Roman" w:hAnsi="Times New Roman" w:cs="Times New Roman"/>
          <w:sz w:val="22"/>
          <w:szCs w:val="22"/>
        </w:rPr>
      </w:pPr>
      <w:r w:rsidRPr="00611C76">
        <w:rPr>
          <w:rFonts w:ascii="Times New Roman" w:hAnsi="Times New Roman" w:cs="Times New Roman"/>
          <w:sz w:val="22"/>
          <w:szCs w:val="22"/>
        </w:rPr>
        <w:t>Telefone:</w:t>
      </w:r>
      <w:r w:rsidR="004B7524">
        <w:rPr>
          <w:rFonts w:ascii="Times New Roman" w:hAnsi="Times New Roman" w:cs="Times New Roman"/>
          <w:sz w:val="22"/>
          <w:szCs w:val="22"/>
        </w:rPr>
        <w:t xml:space="preserve"> </w:t>
      </w:r>
      <w:permStart w:id="2116249239" w:edGrp="everyone"/>
      <w:r w:rsidR="004B7524">
        <w:rPr>
          <w:rFonts w:ascii="Times New Roman" w:hAnsi="Times New Roman" w:cs="Times New Roman"/>
          <w:sz w:val="22"/>
          <w:szCs w:val="22"/>
        </w:rPr>
        <w:t>[   ]</w:t>
      </w:r>
      <w:permEnd w:id="2116249239"/>
    </w:p>
    <w:p w14:paraId="4AEAB23D" w14:textId="0A4ED13C" w:rsidR="00CA4819" w:rsidRPr="00611C76" w:rsidRDefault="00CA4819" w:rsidP="00611C76">
      <w:pPr>
        <w:pStyle w:val="Body"/>
        <w:widowControl w:val="0"/>
        <w:suppressAutoHyphens/>
        <w:spacing w:after="0" w:line="300" w:lineRule="exact"/>
        <w:contextualSpacing/>
        <w:rPr>
          <w:rFonts w:ascii="Times New Roman" w:hAnsi="Times New Roman" w:cs="Times New Roman"/>
          <w:sz w:val="22"/>
          <w:szCs w:val="22"/>
        </w:rPr>
      </w:pPr>
      <w:r w:rsidRPr="00611C76">
        <w:rPr>
          <w:rFonts w:ascii="Times New Roman" w:hAnsi="Times New Roman" w:cs="Times New Roman"/>
          <w:sz w:val="22"/>
          <w:szCs w:val="22"/>
        </w:rPr>
        <w:t>Fax:</w:t>
      </w:r>
      <w:r w:rsidR="004B7524">
        <w:rPr>
          <w:rFonts w:ascii="Times New Roman" w:hAnsi="Times New Roman" w:cs="Times New Roman"/>
          <w:sz w:val="22"/>
          <w:szCs w:val="22"/>
        </w:rPr>
        <w:t xml:space="preserve"> </w:t>
      </w:r>
      <w:permStart w:id="944253588" w:edGrp="everyone"/>
      <w:r w:rsidR="004B7524">
        <w:rPr>
          <w:rFonts w:ascii="Times New Roman" w:hAnsi="Times New Roman" w:cs="Times New Roman"/>
          <w:sz w:val="22"/>
          <w:szCs w:val="22"/>
        </w:rPr>
        <w:t>[   ]</w:t>
      </w:r>
      <w:permEnd w:id="944253588"/>
    </w:p>
    <w:p w14:paraId="28C49B43" w14:textId="11336A03" w:rsidR="00CA4819" w:rsidRPr="00611C76" w:rsidRDefault="00CA4819" w:rsidP="00611C76">
      <w:pPr>
        <w:pStyle w:val="Body"/>
        <w:widowControl w:val="0"/>
        <w:suppressAutoHyphens/>
        <w:spacing w:after="0" w:line="300" w:lineRule="exact"/>
        <w:rPr>
          <w:rFonts w:ascii="Times New Roman" w:hAnsi="Times New Roman" w:cs="Times New Roman"/>
          <w:sz w:val="22"/>
          <w:szCs w:val="22"/>
        </w:rPr>
      </w:pPr>
      <w:r w:rsidRPr="00611C76">
        <w:rPr>
          <w:rFonts w:ascii="Times New Roman" w:hAnsi="Times New Roman" w:cs="Times New Roman"/>
          <w:sz w:val="22"/>
          <w:szCs w:val="22"/>
        </w:rPr>
        <w:t>E-mail:</w:t>
      </w:r>
      <w:r w:rsidR="004B7524">
        <w:rPr>
          <w:rFonts w:ascii="Times New Roman" w:hAnsi="Times New Roman" w:cs="Times New Roman"/>
          <w:sz w:val="22"/>
          <w:szCs w:val="22"/>
        </w:rPr>
        <w:t xml:space="preserve"> </w:t>
      </w:r>
      <w:permStart w:id="1512970430" w:edGrp="everyone"/>
      <w:r w:rsidR="004B7524">
        <w:rPr>
          <w:rFonts w:ascii="Times New Roman" w:hAnsi="Times New Roman" w:cs="Times New Roman"/>
          <w:sz w:val="22"/>
          <w:szCs w:val="22"/>
        </w:rPr>
        <w:t>[   ]</w:t>
      </w:r>
      <w:permEnd w:id="1512970430"/>
    </w:p>
    <w:p w14:paraId="054218DD" w14:textId="77777777" w:rsidR="00A2410A" w:rsidRPr="00611C76" w:rsidRDefault="00A2410A" w:rsidP="00611C76">
      <w:pPr>
        <w:pStyle w:val="Body"/>
        <w:widowControl w:val="0"/>
        <w:suppressAutoHyphens/>
        <w:spacing w:after="0" w:line="300" w:lineRule="exact"/>
        <w:rPr>
          <w:rFonts w:ascii="Times New Roman" w:hAnsi="Times New Roman" w:cs="Times New Roman"/>
          <w:b/>
          <w:bCs/>
          <w:sz w:val="22"/>
          <w:szCs w:val="22"/>
        </w:rPr>
      </w:pPr>
    </w:p>
    <w:p w14:paraId="19852FA9" w14:textId="077ABF62" w:rsidR="00612AB6" w:rsidRPr="00611C76" w:rsidRDefault="00612AB6" w:rsidP="00611C76">
      <w:pPr>
        <w:pStyle w:val="Body"/>
        <w:widowControl w:val="0"/>
        <w:suppressAutoHyphens/>
        <w:spacing w:after="0" w:line="300" w:lineRule="exact"/>
        <w:rPr>
          <w:rFonts w:ascii="Times New Roman" w:hAnsi="Times New Roman" w:cs="Times New Roman"/>
          <w:sz w:val="22"/>
          <w:szCs w:val="22"/>
        </w:rPr>
      </w:pPr>
      <w:r w:rsidRPr="00611C76">
        <w:rPr>
          <w:rFonts w:ascii="Times New Roman" w:hAnsi="Times New Roman" w:cs="Times New Roman"/>
          <w:b/>
          <w:bCs/>
          <w:sz w:val="22"/>
          <w:szCs w:val="22"/>
        </w:rPr>
        <w:t>Denominação social e logo</w:t>
      </w:r>
      <w:r w:rsidR="004232B1" w:rsidRPr="00611C76">
        <w:rPr>
          <w:rFonts w:ascii="Times New Roman" w:hAnsi="Times New Roman" w:cs="Times New Roman"/>
          <w:b/>
          <w:bCs/>
          <w:sz w:val="22"/>
          <w:szCs w:val="22"/>
        </w:rPr>
        <w:t>marca</w:t>
      </w:r>
      <w:r w:rsidRPr="00611C76">
        <w:rPr>
          <w:rFonts w:ascii="Times New Roman" w:hAnsi="Times New Roman" w:cs="Times New Roman"/>
          <w:b/>
          <w:bCs/>
          <w:sz w:val="22"/>
          <w:szCs w:val="22"/>
        </w:rPr>
        <w:t xml:space="preserve"> do </w:t>
      </w:r>
      <w:r w:rsidRPr="00611C76">
        <w:rPr>
          <w:rFonts w:ascii="Times New Roman" w:hAnsi="Times New Roman" w:cs="Times New Roman"/>
          <w:b/>
          <w:sz w:val="22"/>
          <w:szCs w:val="22"/>
        </w:rPr>
        <w:t>Participante Especial</w:t>
      </w:r>
      <w:r w:rsidRPr="00611C76">
        <w:rPr>
          <w:rFonts w:ascii="Times New Roman" w:hAnsi="Times New Roman" w:cs="Times New Roman"/>
          <w:sz w:val="22"/>
          <w:szCs w:val="22"/>
        </w:rPr>
        <w:t xml:space="preserve"> (este último deverá seguir por e-mail, a ser utilizado no Prospecto</w:t>
      </w:r>
      <w:r w:rsidR="00B9349C" w:rsidRPr="00611C76">
        <w:rPr>
          <w:rFonts w:ascii="Times New Roman" w:hAnsi="Times New Roman" w:cs="Times New Roman"/>
          <w:sz w:val="22"/>
          <w:szCs w:val="22"/>
        </w:rPr>
        <w:t xml:space="preserve"> Definitivo</w:t>
      </w:r>
      <w:r w:rsidRPr="00611C76">
        <w:rPr>
          <w:rFonts w:ascii="Times New Roman" w:hAnsi="Times New Roman" w:cs="Times New Roman"/>
          <w:sz w:val="22"/>
          <w:szCs w:val="22"/>
        </w:rPr>
        <w:t>)</w:t>
      </w:r>
    </w:p>
    <w:p w14:paraId="1AF0A0D8" w14:textId="77777777" w:rsidR="00A2410A" w:rsidRPr="00611C76" w:rsidRDefault="00A2410A" w:rsidP="00611C76">
      <w:pPr>
        <w:pStyle w:val="Body"/>
        <w:widowControl w:val="0"/>
        <w:suppressAutoHyphens/>
        <w:spacing w:after="0" w:line="300" w:lineRule="exact"/>
        <w:rPr>
          <w:rFonts w:ascii="Times New Roman" w:hAnsi="Times New Roman" w:cs="Times New Roman"/>
          <w:sz w:val="22"/>
          <w:szCs w:val="22"/>
        </w:rPr>
      </w:pPr>
    </w:p>
    <w:p w14:paraId="25822377" w14:textId="55B58BA9" w:rsidR="0032303F" w:rsidRPr="00611C76" w:rsidRDefault="0032303F" w:rsidP="00611C76">
      <w:pPr>
        <w:pStyle w:val="Body"/>
        <w:widowControl w:val="0"/>
        <w:suppressAutoHyphens/>
        <w:spacing w:after="0" w:line="300" w:lineRule="exact"/>
        <w:rPr>
          <w:rFonts w:ascii="Times New Roman" w:hAnsi="Times New Roman" w:cs="Times New Roman"/>
          <w:sz w:val="22"/>
          <w:szCs w:val="22"/>
        </w:rPr>
      </w:pPr>
      <w:r w:rsidRPr="00611C76">
        <w:rPr>
          <w:rFonts w:ascii="Times New Roman" w:hAnsi="Times New Roman" w:cs="Times New Roman"/>
          <w:sz w:val="22"/>
          <w:szCs w:val="22"/>
        </w:rPr>
        <w:t xml:space="preserve">Por fim, declaramos </w:t>
      </w:r>
      <w:r w:rsidR="004232B1" w:rsidRPr="00611C76">
        <w:rPr>
          <w:rFonts w:ascii="Times New Roman" w:hAnsi="Times New Roman" w:cs="Times New Roman"/>
          <w:sz w:val="22"/>
          <w:szCs w:val="22"/>
        </w:rPr>
        <w:t>estar</w:t>
      </w:r>
      <w:r w:rsidRPr="00611C76">
        <w:rPr>
          <w:rFonts w:ascii="Times New Roman" w:hAnsi="Times New Roman" w:cs="Times New Roman"/>
          <w:sz w:val="22"/>
          <w:szCs w:val="22"/>
        </w:rPr>
        <w:t xml:space="preserve"> cientes </w:t>
      </w:r>
      <w:r w:rsidR="00B15DED" w:rsidRPr="00611C76">
        <w:rPr>
          <w:rFonts w:ascii="Times New Roman" w:hAnsi="Times New Roman" w:cs="Times New Roman"/>
          <w:sz w:val="22"/>
          <w:szCs w:val="22"/>
        </w:rPr>
        <w:t>a respeito</w:t>
      </w:r>
      <w:r w:rsidR="004232B1" w:rsidRPr="00611C76">
        <w:rPr>
          <w:rFonts w:ascii="Times New Roman" w:hAnsi="Times New Roman" w:cs="Times New Roman"/>
          <w:sz w:val="22"/>
          <w:szCs w:val="22"/>
        </w:rPr>
        <w:t xml:space="preserve"> de que envio d</w:t>
      </w:r>
      <w:r w:rsidR="00D22EE9">
        <w:rPr>
          <w:rFonts w:ascii="Times New Roman" w:hAnsi="Times New Roman" w:cs="Times New Roman"/>
          <w:sz w:val="22"/>
          <w:szCs w:val="22"/>
        </w:rPr>
        <w:t>a</w:t>
      </w:r>
      <w:r w:rsidR="004232B1" w:rsidRPr="00611C76">
        <w:rPr>
          <w:rFonts w:ascii="Times New Roman" w:hAnsi="Times New Roman" w:cs="Times New Roman"/>
          <w:sz w:val="22"/>
          <w:szCs w:val="22"/>
        </w:rPr>
        <w:t xml:space="preserve"> logomarca não é obrigatório, sendo que somente serão inseridos no Prospecto</w:t>
      </w:r>
      <w:r w:rsidR="009F31FF" w:rsidRPr="00611C76">
        <w:rPr>
          <w:rFonts w:ascii="Times New Roman" w:hAnsi="Times New Roman" w:cs="Times New Roman"/>
          <w:sz w:val="22"/>
          <w:szCs w:val="22"/>
        </w:rPr>
        <w:t xml:space="preserve"> Definitivo</w:t>
      </w:r>
      <w:r w:rsidR="004232B1" w:rsidRPr="00611C76">
        <w:rPr>
          <w:rFonts w:ascii="Times New Roman" w:hAnsi="Times New Roman" w:cs="Times New Roman"/>
          <w:sz w:val="22"/>
          <w:szCs w:val="22"/>
        </w:rPr>
        <w:t xml:space="preserve"> as logomarca</w:t>
      </w:r>
      <w:r w:rsidR="00185B8D" w:rsidRPr="00611C76">
        <w:rPr>
          <w:rFonts w:ascii="Times New Roman" w:hAnsi="Times New Roman" w:cs="Times New Roman"/>
          <w:sz w:val="22"/>
          <w:szCs w:val="22"/>
        </w:rPr>
        <w:t>s</w:t>
      </w:r>
      <w:r w:rsidR="004232B1" w:rsidRPr="00611C76">
        <w:rPr>
          <w:rFonts w:ascii="Times New Roman" w:hAnsi="Times New Roman" w:cs="Times New Roman"/>
          <w:sz w:val="22"/>
          <w:szCs w:val="22"/>
        </w:rPr>
        <w:t xml:space="preserve"> dos Participantes Especiais que enviarem seus logomarca no prazo estabelecido</w:t>
      </w:r>
      <w:r w:rsidR="0085122C" w:rsidRPr="00611C76">
        <w:rPr>
          <w:rFonts w:ascii="Times New Roman" w:hAnsi="Times New Roman" w:cs="Times New Roman"/>
          <w:sz w:val="22"/>
          <w:szCs w:val="22"/>
        </w:rPr>
        <w:t xml:space="preserve"> na Carta Convite.</w:t>
      </w:r>
    </w:p>
    <w:p w14:paraId="0C974122" w14:textId="77777777" w:rsidR="0032303F" w:rsidRPr="00611C76" w:rsidRDefault="0032303F" w:rsidP="00611C76">
      <w:pPr>
        <w:pStyle w:val="Body"/>
        <w:widowControl w:val="0"/>
        <w:suppressAutoHyphens/>
        <w:spacing w:after="0" w:line="300" w:lineRule="exact"/>
        <w:rPr>
          <w:rFonts w:ascii="Times New Roman" w:hAnsi="Times New Roman" w:cs="Times New Roman"/>
          <w:sz w:val="22"/>
          <w:szCs w:val="22"/>
        </w:rPr>
      </w:pPr>
    </w:p>
    <w:p w14:paraId="21AA71F9" w14:textId="77777777" w:rsidR="00CA4819" w:rsidRPr="00611C76" w:rsidRDefault="00CA4819" w:rsidP="00611C76">
      <w:pPr>
        <w:pStyle w:val="Body"/>
        <w:widowControl w:val="0"/>
        <w:suppressAutoHyphens/>
        <w:spacing w:after="0" w:line="300" w:lineRule="exact"/>
        <w:rPr>
          <w:rFonts w:ascii="Times New Roman" w:hAnsi="Times New Roman" w:cs="Times New Roman"/>
          <w:sz w:val="22"/>
          <w:szCs w:val="22"/>
        </w:rPr>
      </w:pPr>
      <w:r w:rsidRPr="00611C76">
        <w:rPr>
          <w:rFonts w:ascii="Times New Roman" w:hAnsi="Times New Roman" w:cs="Times New Roman"/>
          <w:sz w:val="22"/>
          <w:szCs w:val="22"/>
        </w:rPr>
        <w:t>Atenciosamente,</w:t>
      </w:r>
    </w:p>
    <w:p w14:paraId="22E30EE9" w14:textId="77777777" w:rsidR="00CA4819" w:rsidRPr="00611C76" w:rsidRDefault="00CA4819" w:rsidP="00611C76">
      <w:pPr>
        <w:pStyle w:val="Body"/>
        <w:widowControl w:val="0"/>
        <w:suppressAutoHyphens/>
        <w:spacing w:after="0" w:line="300" w:lineRule="exact"/>
        <w:rPr>
          <w:rFonts w:ascii="Times New Roman" w:hAnsi="Times New Roman" w:cs="Times New Roman"/>
          <w:sz w:val="22"/>
          <w:szCs w:val="22"/>
        </w:rPr>
      </w:pPr>
    </w:p>
    <w:p w14:paraId="7BBFD5FC" w14:textId="77777777" w:rsidR="00CA4819" w:rsidRPr="00611C76" w:rsidRDefault="00CA4819" w:rsidP="00611C76">
      <w:pPr>
        <w:pStyle w:val="Body"/>
        <w:widowControl w:val="0"/>
        <w:suppressAutoHyphens/>
        <w:spacing w:after="0" w:line="300" w:lineRule="exact"/>
        <w:rPr>
          <w:rFonts w:ascii="Times New Roman" w:hAnsi="Times New Roman" w:cs="Times New Roman"/>
          <w:sz w:val="22"/>
          <w:szCs w:val="22"/>
        </w:rPr>
      </w:pPr>
      <w:r w:rsidRPr="00611C76">
        <w:rPr>
          <w:rFonts w:ascii="Times New Roman" w:hAnsi="Times New Roman" w:cs="Times New Roman"/>
          <w:sz w:val="22"/>
          <w:szCs w:val="22"/>
        </w:rPr>
        <w:t>__________________________</w:t>
      </w:r>
    </w:p>
    <w:p w14:paraId="0981207B" w14:textId="77777777" w:rsidR="00CA4819" w:rsidRPr="00611C76" w:rsidRDefault="00CA4819" w:rsidP="00611C76">
      <w:pPr>
        <w:pStyle w:val="Body"/>
        <w:widowControl w:val="0"/>
        <w:suppressAutoHyphens/>
        <w:spacing w:after="0" w:line="300" w:lineRule="exact"/>
        <w:contextualSpacing/>
        <w:rPr>
          <w:rFonts w:ascii="Times New Roman" w:hAnsi="Times New Roman" w:cs="Times New Roman"/>
          <w:sz w:val="22"/>
          <w:szCs w:val="22"/>
        </w:rPr>
      </w:pPr>
      <w:permStart w:id="237439686" w:edGrp="everyone"/>
      <w:r w:rsidRPr="00611C76">
        <w:rPr>
          <w:rFonts w:ascii="Times New Roman" w:hAnsi="Times New Roman" w:cs="Times New Roman"/>
          <w:sz w:val="22"/>
          <w:szCs w:val="22"/>
        </w:rPr>
        <w:t>[</w:t>
      </w:r>
      <w:r w:rsidRPr="00611C76">
        <w:rPr>
          <w:rFonts w:ascii="Times New Roman" w:hAnsi="Times New Roman" w:cs="Times New Roman"/>
          <w:sz w:val="22"/>
          <w:szCs w:val="22"/>
          <w:highlight w:val="lightGray"/>
        </w:rPr>
        <w:t xml:space="preserve">DENOMINAÇÃO SOCIAL </w:t>
      </w:r>
      <w:r w:rsidR="0010066A" w:rsidRPr="00611C76">
        <w:rPr>
          <w:rFonts w:ascii="Times New Roman" w:hAnsi="Times New Roman" w:cs="Times New Roman"/>
          <w:sz w:val="22"/>
          <w:szCs w:val="22"/>
          <w:highlight w:val="lightGray"/>
        </w:rPr>
        <w:t>DO PARTICIPANTE ESPECIAL</w:t>
      </w:r>
      <w:permEnd w:id="237439686"/>
      <w:r w:rsidRPr="00611C76">
        <w:rPr>
          <w:rFonts w:ascii="Times New Roman" w:hAnsi="Times New Roman" w:cs="Times New Roman"/>
          <w:sz w:val="22"/>
          <w:szCs w:val="22"/>
        </w:rPr>
        <w:t>]</w:t>
      </w:r>
    </w:p>
    <w:p w14:paraId="39C7D2F2" w14:textId="19FDE0D5" w:rsidR="00CA4819" w:rsidRPr="00611C76" w:rsidRDefault="00CA4819" w:rsidP="00611C76">
      <w:pPr>
        <w:pStyle w:val="Body"/>
        <w:widowControl w:val="0"/>
        <w:suppressAutoHyphens/>
        <w:spacing w:after="0" w:line="300" w:lineRule="exact"/>
        <w:contextualSpacing/>
        <w:rPr>
          <w:rFonts w:ascii="Times New Roman" w:hAnsi="Times New Roman" w:cs="Times New Roman"/>
          <w:sz w:val="22"/>
          <w:szCs w:val="22"/>
        </w:rPr>
      </w:pPr>
      <w:r w:rsidRPr="00611C76">
        <w:rPr>
          <w:rFonts w:ascii="Times New Roman" w:hAnsi="Times New Roman" w:cs="Times New Roman"/>
          <w:sz w:val="22"/>
          <w:szCs w:val="22"/>
        </w:rPr>
        <w:t>Nome:</w:t>
      </w:r>
      <w:r w:rsidR="004B7524">
        <w:rPr>
          <w:rFonts w:ascii="Times New Roman" w:hAnsi="Times New Roman" w:cs="Times New Roman"/>
          <w:sz w:val="22"/>
          <w:szCs w:val="22"/>
        </w:rPr>
        <w:t xml:space="preserve"> </w:t>
      </w:r>
      <w:permStart w:id="810894448" w:edGrp="everyone"/>
      <w:r w:rsidR="004B7524">
        <w:rPr>
          <w:rFonts w:ascii="Times New Roman" w:hAnsi="Times New Roman" w:cs="Times New Roman"/>
          <w:sz w:val="22"/>
          <w:szCs w:val="22"/>
        </w:rPr>
        <w:t>[   ]</w:t>
      </w:r>
      <w:permEnd w:id="810894448"/>
    </w:p>
    <w:p w14:paraId="41F45399" w14:textId="1732FB46" w:rsidR="00CA4819" w:rsidRPr="00611C76" w:rsidRDefault="00CA4819" w:rsidP="00611C76">
      <w:pPr>
        <w:pStyle w:val="Body"/>
        <w:widowControl w:val="0"/>
        <w:suppressAutoHyphens/>
        <w:spacing w:after="0" w:line="300" w:lineRule="exact"/>
        <w:rPr>
          <w:rFonts w:ascii="Times New Roman" w:hAnsi="Times New Roman" w:cs="Times New Roman"/>
          <w:sz w:val="22"/>
          <w:szCs w:val="22"/>
        </w:rPr>
      </w:pPr>
      <w:r w:rsidRPr="00611C76">
        <w:rPr>
          <w:rFonts w:ascii="Times New Roman" w:hAnsi="Times New Roman" w:cs="Times New Roman"/>
          <w:sz w:val="22"/>
          <w:szCs w:val="22"/>
        </w:rPr>
        <w:t>Cargo:</w:t>
      </w:r>
      <w:r w:rsidR="004B7524">
        <w:rPr>
          <w:rFonts w:ascii="Times New Roman" w:hAnsi="Times New Roman" w:cs="Times New Roman"/>
          <w:sz w:val="22"/>
          <w:szCs w:val="22"/>
        </w:rPr>
        <w:t xml:space="preserve"> [</w:t>
      </w:r>
      <w:permStart w:id="398274866" w:edGrp="everyone"/>
      <w:r w:rsidR="004B7524">
        <w:rPr>
          <w:rFonts w:ascii="Times New Roman" w:hAnsi="Times New Roman" w:cs="Times New Roman"/>
          <w:sz w:val="22"/>
          <w:szCs w:val="22"/>
        </w:rPr>
        <w:t xml:space="preserve">   </w:t>
      </w:r>
      <w:permEnd w:id="398274866"/>
      <w:r w:rsidR="004B7524">
        <w:rPr>
          <w:rFonts w:ascii="Times New Roman" w:hAnsi="Times New Roman" w:cs="Times New Roman"/>
          <w:sz w:val="22"/>
          <w:szCs w:val="22"/>
        </w:rPr>
        <w:t>]</w:t>
      </w:r>
    </w:p>
    <w:p w14:paraId="5537EB93" w14:textId="77777777" w:rsidR="00E8062E" w:rsidRPr="00611C76" w:rsidRDefault="00E8062E" w:rsidP="00611C76">
      <w:pPr>
        <w:pStyle w:val="Body"/>
        <w:widowControl w:val="0"/>
        <w:suppressAutoHyphens/>
        <w:spacing w:after="0" w:line="300" w:lineRule="exact"/>
        <w:rPr>
          <w:rFonts w:ascii="Times New Roman" w:hAnsi="Times New Roman" w:cs="Times New Roman"/>
          <w:sz w:val="22"/>
          <w:szCs w:val="22"/>
        </w:rPr>
      </w:pPr>
    </w:p>
    <w:sectPr w:rsidR="00E8062E" w:rsidRPr="00611C76" w:rsidSect="000913E4">
      <w:footerReference w:type="even" r:id="rId17"/>
      <w:footerReference w:type="default" r:id="rId18"/>
      <w:footerReference w:type="first" r:id="rId19"/>
      <w:pgSz w:w="11907" w:h="16839" w:code="9"/>
      <w:pgMar w:top="1701" w:right="1588" w:bottom="1304" w:left="1560" w:header="766" w:footer="48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EFB9D4" w14:textId="77777777" w:rsidR="003B0EFF" w:rsidRDefault="003B0EFF">
      <w:r>
        <w:separator/>
      </w:r>
    </w:p>
  </w:endnote>
  <w:endnote w:type="continuationSeparator" w:id="0">
    <w:p w14:paraId="74376629" w14:textId="77777777" w:rsidR="003B0EFF" w:rsidRDefault="003B0EFF">
      <w:r>
        <w:continuationSeparator/>
      </w:r>
    </w:p>
  </w:endnote>
  <w:endnote w:type="continuationNotice" w:id="1">
    <w:p w14:paraId="0969CB29" w14:textId="77777777" w:rsidR="003B0EFF" w:rsidRDefault="003B0E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altName w:val="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Frutiger LT Std 45 Light">
    <w:altName w:val="Frutiger LT Std 45 Light"/>
    <w:charset w:val="00"/>
    <w:family w:val="swiss"/>
    <w:pitch w:val="variable"/>
    <w:sig w:usb0="800000AF" w:usb1="4000204A"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5B" w:usb2="00000009" w:usb3="00000000" w:csb0="000001FF" w:csb1="00000000"/>
  </w:font>
  <w:font w:name="Leelawadee">
    <w:panose1 w:val="020B0502040204020203"/>
    <w:charset w:val="00"/>
    <w:family w:val="swiss"/>
    <w:pitch w:val="variable"/>
    <w:sig w:usb0="01000003" w:usb1="00000000" w:usb2="00000000" w:usb3="00000000" w:csb0="00010001" w:csb1="00000000"/>
  </w:font>
  <w:font w:name="Arial Unicode MS">
    <w:panose1 w:val="020B0604020202020204"/>
    <w:charset w:val="80"/>
    <w:family w:val="swiss"/>
    <w:pitch w:val="variable"/>
    <w:sig w:usb0="F7FFAFFF" w:usb1="E9DFFFFF" w:usb2="0000003F" w:usb3="00000000" w:csb0="003F01FF" w:csb1="00000000"/>
  </w:font>
  <w:font w:name="Myriad Pro">
    <w:altName w:val="Segoe UI"/>
    <w:panose1 w:val="00000000000000000000"/>
    <w:charset w:val="00"/>
    <w:family w:val="swiss"/>
    <w:notTrueType/>
    <w:pitch w:val="variable"/>
    <w:sig w:usb0="20000287" w:usb1="00000001" w:usb2="00000000" w:usb3="00000000" w:csb0="0000019F" w:csb1="00000000"/>
  </w:font>
  <w:font w:name="Minion Pro">
    <w:altName w:val="Cambria"/>
    <w:panose1 w:val="00000000000000000000"/>
    <w:charset w:val="00"/>
    <w:family w:val="roman"/>
    <w:notTrueType/>
    <w:pitch w:val="variable"/>
    <w:sig w:usb0="60000287" w:usb1="00000001" w:usb2="00000000" w:usb3="00000000" w:csb0="0000019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230D28" w14:textId="36927BB2" w:rsidR="004B7524" w:rsidRDefault="004B7524">
    <w:pPr>
      <w:pStyle w:val="Rodap"/>
    </w:pPr>
    <w:r>
      <w:rPr>
        <w:noProof/>
        <w:lang w:eastAsia="pt-BR"/>
      </w:rPr>
      <mc:AlternateContent>
        <mc:Choice Requires="wps">
          <w:drawing>
            <wp:anchor distT="0" distB="0" distL="0" distR="0" simplePos="0" relativeHeight="251659264" behindDoc="0" locked="0" layoutInCell="1" allowOverlap="1" wp14:anchorId="2CA03EA5" wp14:editId="58C5D497">
              <wp:simplePos x="635" y="635"/>
              <wp:positionH relativeFrom="page">
                <wp:align>right</wp:align>
              </wp:positionH>
              <wp:positionV relativeFrom="page">
                <wp:align>bottom</wp:align>
              </wp:positionV>
              <wp:extent cx="443865" cy="443865"/>
              <wp:effectExtent l="0" t="0" r="0" b="0"/>
              <wp:wrapNone/>
              <wp:docPr id="2" name="Caixa de Texto 2" descr="[ CLASSIFICAÇÃO: PÚBLICA ]">
                <a:extLst xmlns:a="http://schemas.openxmlformats.org/drawingml/2006/main">
                  <a:ext uri="{5AE41FA2-C0FF-4470-9BD4-5FADCA87CBE2}">
                    <aclsh:classification xmlns:aclsh="http://schemas.microsoft.com/office/drawing/2020/classificationShap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6CC47DC" w14:textId="35ED8708" w:rsidR="004B7524" w:rsidRPr="00604B16" w:rsidRDefault="004B7524" w:rsidP="00604B16">
                          <w:pPr>
                            <w:rPr>
                              <w:rFonts w:ascii="Calibri" w:eastAsia="Calibri" w:hAnsi="Calibri" w:cs="Calibri"/>
                              <w:noProof/>
                              <w:color w:val="008000"/>
                              <w:szCs w:val="20"/>
                            </w:rPr>
                          </w:pPr>
                          <w:r w:rsidRPr="00604B16">
                            <w:rPr>
                              <w:rFonts w:ascii="Calibri" w:eastAsia="Calibri" w:hAnsi="Calibri" w:cs="Calibri"/>
                              <w:noProof/>
                              <w:color w:val="008000"/>
                              <w:szCs w:val="20"/>
                            </w:rPr>
                            <w:t>[ CLASSIFICAÇÃO: PÚBLICA ]</w:t>
                          </w:r>
                        </w:p>
                      </w:txbxContent>
                    </wps:txbx>
                    <wps:bodyPr rot="0" spcFirstLastPara="0" vertOverflow="overflow" horzOverflow="overflow" vert="horz" wrap="none" lIns="0" tIns="0" rIns="254000" bIns="190500" numCol="1" spcCol="0" rtlCol="0" fromWordArt="0" anchor="b"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CA03EA5" id="_x0000_t202" coordsize="21600,21600" o:spt="202" path="m,l,21600r21600,l21600,xe">
              <v:stroke joinstyle="miter"/>
              <v:path gradientshapeok="t" o:connecttype="rect"/>
            </v:shapetype>
            <v:shape id="Caixa de Texto 2" o:spid="_x0000_s1026" type="#_x0000_t202" alt="[ CLASSIFICAÇÃO: PÚBLICA ]" style="position:absolute;left:0;text-align:left;margin-left:-16.25pt;margin-top:0;width:34.95pt;height:34.95pt;z-index:251659264;visibility:visible;mso-wrap-style:none;mso-wrap-distance-left:0;mso-wrap-distance-top:0;mso-wrap-distance-right:0;mso-wrap-distance-bottom:0;mso-position-horizontal:righ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r/CwIAABoEAAAOAAAAZHJzL2Uyb0RvYy54bWysU8Fu2zAMvQ/YPwi6L3aypGiNOEXWIsOA&#10;oC2QDj0rshQbkERBUmJnXz9KtpOt22nYRaZI+pF8fFred1qRk3C+AVPS6SSnRBgOVWMOJf3+uvl0&#10;S4kPzFRMgRElPQtP71cfPyxbW4gZ1KAq4QiCGF+0tqR1CLbIMs9roZmfgBUGgxKcZgGv7pBVjrWI&#10;rlU2y/ObrAVXWQdceI/exz5IVwlfSsHDs5ReBKJKir2FdLp07uOZrZasODhm64YPbbB/6EKzxmDR&#10;C9QjC4wcXfMHlG64Aw8yTDjoDKRsuEgz4DTT/N00u5pZkWZBcry90OT/Hyx/Ou3siyOh+wIdLjAS&#10;0lpfeHTGeTrpdPxipwTjSOH5QpvoAuHonM8/394sKOEYGmxEya4/W+fDVwGaRKOkDreSyGKnrQ99&#10;6pgSaxnYNEqlzSjzmwMxoye7dhit0O27oe09VGecxkG/aG/5psGaW+bDC3O4WRwA1Rqe8ZAK2pLC&#10;YFFSg/vxN3/MR8IxSkmLSimpQSlTor4ZXEQU1Wi4ZMwW8zxH9z7dpnf5It7MUT8AinCK78HyZKLX&#10;BTWa0oF+QzGvYzUMMcOxZkn3o/kQet3iY+BivU5JKCLLwtbsLI/QkazI5Gv3xpwd6A64pycYtcSK&#10;d6z3ufFPb9fHgNynlURiezYHvlGAaanDY4kK//Wesq5PevUTAAD//wMAUEsDBBQABgAIAAAAIQCK&#10;hy3u2QAAAAMBAAAPAAAAZHJzL2Rvd25yZXYueG1sTI9BS8QwEIXvgv8hjOBF3FSR4Namiy54EGTB&#10;VfQ6bca2bDIpSbbb/fdGPehlHsMb3vumWs3OiolCHDxruFoUIIhbbwbuNLy9Pl7egogJ2aD1TBqO&#10;FGFVn55UWBp/4BeatqkTOYRjiRr6lMZSytj25DAu/EicvU8fHKa8hk6agIcc7qy8LgolHQ6cG3oc&#10;ad1Tu9vunYaHi/jePO/C8Wlz49XHtFZ23Citz8/m+zsQieb0dwzf+Bkd6szU+D2bKKyG/Ej6mdlT&#10;yyWI5ldlXcn/7PUXAAAA//8DAFBLAQItABQABgAIAAAAIQC2gziS/gAAAOEBAAATAAAAAAAAAAAA&#10;AAAAAAAAAABbQ29udGVudF9UeXBlc10ueG1sUEsBAi0AFAAGAAgAAAAhADj9If/WAAAAlAEAAAsA&#10;AAAAAAAAAAAAAAAALwEAAF9yZWxzLy5yZWxzUEsBAi0AFAAGAAgAAAAhAKhr+v8LAgAAGgQAAA4A&#10;AAAAAAAAAAAAAAAALgIAAGRycy9lMm9Eb2MueG1sUEsBAi0AFAAGAAgAAAAhAIqHLe7ZAAAAAwEA&#10;AA8AAAAAAAAAAAAAAAAAZQQAAGRycy9kb3ducmV2LnhtbFBLBQYAAAAABAAEAPMAAABrBQAAAAA=&#10;" filled="f" stroked="f">
              <v:textbox style="mso-fit-shape-to-text:t" inset="0,0,20pt,15pt">
                <w:txbxContent>
                  <w:p w14:paraId="16CC47DC" w14:textId="35ED8708" w:rsidR="00604B16" w:rsidRPr="00604B16" w:rsidRDefault="00604B16" w:rsidP="00604B16">
                    <w:pPr>
                      <w:rPr>
                        <w:rFonts w:ascii="Calibri" w:eastAsia="Calibri" w:hAnsi="Calibri" w:cs="Calibri"/>
                        <w:noProof/>
                        <w:color w:val="008000"/>
                        <w:szCs w:val="20"/>
                      </w:rPr>
                    </w:pPr>
                    <w:r w:rsidRPr="00604B16">
                      <w:rPr>
                        <w:rFonts w:ascii="Calibri" w:eastAsia="Calibri" w:hAnsi="Calibri" w:cs="Calibri"/>
                        <w:noProof/>
                        <w:color w:val="008000"/>
                        <w:szCs w:val="20"/>
                      </w:rPr>
                      <w:t>[ CLASSIFICAÇÃO: PÚBLICA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FCD55" w14:textId="392000E0" w:rsidR="004B7524" w:rsidRDefault="00260C76">
    <w:pPr>
      <w:pStyle w:val="DocExCode"/>
    </w:pPr>
    <w:fldSimple w:instr=" DOCPROPERTY &quot;Last Modified&quot;  \* MERGEFORMAT ">
      <w:r w:rsidR="004B7524">
        <w:t xml:space="preserve"> </w:t>
      </w:r>
    </w:fldSimple>
  </w:p>
  <w:p w14:paraId="2684EFA7" w14:textId="756FAE0A" w:rsidR="004B7524" w:rsidRDefault="004B7524">
    <w:pPr>
      <w:pStyle w:val="DocExCode"/>
      <w:jc w:val="center"/>
    </w:pPr>
    <w:r>
      <w:rPr>
        <w:rStyle w:val="Nmerodepgina"/>
        <w:kern w:val="17"/>
      </w:rPr>
      <w:fldChar w:fldCharType="begin"/>
    </w:r>
    <w:r>
      <w:rPr>
        <w:rStyle w:val="Nmerodepgina"/>
        <w:kern w:val="17"/>
      </w:rPr>
      <w:instrText xml:space="preserve"> PAGE </w:instrText>
    </w:r>
    <w:r>
      <w:rPr>
        <w:rStyle w:val="Nmerodepgina"/>
        <w:kern w:val="17"/>
      </w:rPr>
      <w:fldChar w:fldCharType="separate"/>
    </w:r>
    <w:r w:rsidR="00B36C72">
      <w:rPr>
        <w:rStyle w:val="Nmerodepgina"/>
        <w:noProof/>
        <w:kern w:val="17"/>
      </w:rPr>
      <w:t>21</w:t>
    </w:r>
    <w:r>
      <w:rPr>
        <w:rStyle w:val="Nmerodepgina"/>
        <w:kern w:val="17"/>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66C7C" w14:textId="079EEAF2" w:rsidR="004B7524" w:rsidRDefault="004B7524">
    <w:pPr>
      <w:pStyle w:val="Rodap"/>
    </w:pPr>
    <w:r>
      <w:rPr>
        <w:noProof/>
        <w:lang w:eastAsia="pt-BR"/>
      </w:rPr>
      <mc:AlternateContent>
        <mc:Choice Requires="wps">
          <w:drawing>
            <wp:anchor distT="0" distB="0" distL="0" distR="0" simplePos="0" relativeHeight="251658240" behindDoc="0" locked="0" layoutInCell="1" allowOverlap="1" wp14:anchorId="76A7E801" wp14:editId="34FB8A32">
              <wp:simplePos x="635" y="635"/>
              <wp:positionH relativeFrom="page">
                <wp:align>right</wp:align>
              </wp:positionH>
              <wp:positionV relativeFrom="page">
                <wp:align>bottom</wp:align>
              </wp:positionV>
              <wp:extent cx="443865" cy="443865"/>
              <wp:effectExtent l="0" t="0" r="0" b="0"/>
              <wp:wrapNone/>
              <wp:docPr id="1" name="Caixa de Texto 1" descr="[ CLASSIFICAÇÃO: PÚBLICA ]">
                <a:extLst xmlns:a="http://schemas.openxmlformats.org/drawingml/2006/main">
                  <a:ext uri="{5AE41FA2-C0FF-4470-9BD4-5FADCA87CBE2}">
                    <aclsh:classification xmlns:aclsh="http://schemas.microsoft.com/office/drawing/2020/classificationShap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2944B41" w14:textId="2E17CB84" w:rsidR="004B7524" w:rsidRPr="00604B16" w:rsidRDefault="004B7524" w:rsidP="00604B16">
                          <w:pPr>
                            <w:rPr>
                              <w:rFonts w:ascii="Calibri" w:eastAsia="Calibri" w:hAnsi="Calibri" w:cs="Calibri"/>
                              <w:noProof/>
                              <w:color w:val="008000"/>
                              <w:szCs w:val="20"/>
                            </w:rPr>
                          </w:pPr>
                          <w:r w:rsidRPr="00604B16">
                            <w:rPr>
                              <w:rFonts w:ascii="Calibri" w:eastAsia="Calibri" w:hAnsi="Calibri" w:cs="Calibri"/>
                              <w:noProof/>
                              <w:color w:val="008000"/>
                              <w:szCs w:val="20"/>
                            </w:rPr>
                            <w:t>[ CLASSIFICAÇÃO: PÚBLICA ]</w:t>
                          </w:r>
                        </w:p>
                      </w:txbxContent>
                    </wps:txbx>
                    <wps:bodyPr rot="0" spcFirstLastPara="0" vertOverflow="overflow" horzOverflow="overflow" vert="horz" wrap="none" lIns="0" tIns="0" rIns="254000" bIns="190500" numCol="1" spcCol="0" rtlCol="0" fromWordArt="0" anchor="b"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6A7E801" id="_x0000_t202" coordsize="21600,21600" o:spt="202" path="m,l,21600r21600,l21600,xe">
              <v:stroke joinstyle="miter"/>
              <v:path gradientshapeok="t" o:connecttype="rect"/>
            </v:shapetype>
            <v:shape id="Caixa de Texto 1" o:spid="_x0000_s1028" type="#_x0000_t202" alt="[ CLASSIFICAÇÃO: PÚBLICA ]" style="position:absolute;left:0;text-align:left;margin-left:-16.25pt;margin-top:0;width:34.95pt;height:34.95pt;z-index:251658240;visibility:visible;mso-wrap-style:none;mso-wrap-distance-left:0;mso-wrap-distance-top:0;mso-wrap-distance-right:0;mso-wrap-distance-bottom:0;mso-position-horizontal:righ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OfLEAIAACEEAAAOAAAAZHJzL2Uyb0RvYy54bWysU01v2zAMvQ/YfxB0X+xkSdEacYqsRYYB&#10;QVsgHXpWZCk2IImCpMTOfv0o2U62bqdhF5kiaX6897S877QiJ+F8A6ak00lOiTAcqsYcSvr9dfPp&#10;lhIfmKmYAiNKehae3q8+fli2thAzqEFVwhEsYnzR2pLWIdgiyzyvhWZ+AlYYDEpwmgW8ukNWOdZi&#10;da2yWZ7fZC24yjrgwnv0PvZBukr1pRQ8PEvpRSCqpDhbSKdL5z6e2WrJioNjtm74MAb7hyk0aww2&#10;vZR6ZIGRo2v+KKUb7sCDDBMOOgMpGy7SDrjNNH+3za5mVqRdEBxvLzD5/1eWP5129sWR0H2BDgmM&#10;gLTWFx6dcZ9OOh2/OCnBOEJ4vsAmukA4Oufzz7c3C0o4hgYbq2TXn63z4asATaJRUoesJLDYaetD&#10;nzqmxF4GNo1SiRllfnNgzejJrhNGK3T7jjRVSWfj9HuozriUg55vb/mmwdZb5sMLc0gw7oGiDc94&#10;SAVtSWGwKKnB/fibP+Yj7hilpEXBlNSgoilR3wzyEbU1Gi4Zs8U8z9G9T7fpXb6IN3PUD4BanOKz&#10;sDyZ6HVBjaZ0oN9Q0+vYDUPMcOxZ0v1oPoRevvgmuFivUxJqybKwNTvLY+mIWQT0tXtjzg6oB6Tr&#10;CUZJseId+H1u/NPb9TEgBYmZiG+P5gA76jBxO7yZKPRf7ynr+rJXPwEAAP//AwBQSwMEFAAGAAgA&#10;AAAhAIqHLe7ZAAAAAwEAAA8AAABkcnMvZG93bnJldi54bWxMj0FLxDAQhe+C/yGM4EXcVJHg1qaL&#10;LngQZMFV9DptxrZsMilJttv990Y96GUewxve+6Zazc6KiUIcPGu4WhQgiFtvBu40vL0+Xt6CiAnZ&#10;oPVMGo4UYVWfnlRYGn/gF5q2qRM5hGOJGvqUxlLK2PbkMC78SJy9Tx8cpryGTpqAhxzurLwuCiUd&#10;Dpwbehxp3VO72+6dhoeL+N4878LxaXPj1ce0VnbcKK3Pz+b7OxCJ5vR3DN/4GR3qzNT4PZsorIb8&#10;SPqZ2VPLJYjmV2Vdyf/s9RcAAAD//wMAUEsBAi0AFAAGAAgAAAAhALaDOJL+AAAA4QEAABMAAAAA&#10;AAAAAAAAAAAAAAAAAFtDb250ZW50X1R5cGVzXS54bWxQSwECLQAUAAYACAAAACEAOP0h/9YAAACU&#10;AQAACwAAAAAAAAAAAAAAAAAvAQAAX3JlbHMvLnJlbHNQSwECLQAUAAYACAAAACEAe7DnyxACAAAh&#10;BAAADgAAAAAAAAAAAAAAAAAuAgAAZHJzL2Uyb0RvYy54bWxQSwECLQAUAAYACAAAACEAioct7tkA&#10;AAADAQAADwAAAAAAAAAAAAAAAABqBAAAZHJzL2Rvd25yZXYueG1sUEsFBgAAAAAEAAQA8wAAAHAF&#10;AAAAAA==&#10;" filled="f" stroked="f">
              <v:textbox style="mso-fit-shape-to-text:t" inset="0,0,20pt,15pt">
                <w:txbxContent>
                  <w:p w14:paraId="22944B41" w14:textId="2E17CB84" w:rsidR="00604B16" w:rsidRPr="00604B16" w:rsidRDefault="00604B16" w:rsidP="00604B16">
                    <w:pPr>
                      <w:rPr>
                        <w:rFonts w:ascii="Calibri" w:eastAsia="Calibri" w:hAnsi="Calibri" w:cs="Calibri"/>
                        <w:noProof/>
                        <w:color w:val="008000"/>
                        <w:szCs w:val="20"/>
                      </w:rPr>
                    </w:pPr>
                    <w:r w:rsidRPr="00604B16">
                      <w:rPr>
                        <w:rFonts w:ascii="Calibri" w:eastAsia="Calibri" w:hAnsi="Calibri" w:cs="Calibri"/>
                        <w:noProof/>
                        <w:color w:val="008000"/>
                        <w:szCs w:val="20"/>
                      </w:rPr>
                      <w:t>[ CLASSIFICAÇÃO: PÚBLICA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9874C5" w14:textId="77777777" w:rsidR="003B0EFF" w:rsidRDefault="003B0EFF">
      <w:r>
        <w:separator/>
      </w:r>
    </w:p>
  </w:footnote>
  <w:footnote w:type="continuationSeparator" w:id="0">
    <w:p w14:paraId="37783EE7" w14:textId="77777777" w:rsidR="003B0EFF" w:rsidRDefault="003B0EFF">
      <w:r>
        <w:continuationSeparator/>
      </w:r>
    </w:p>
  </w:footnote>
  <w:footnote w:type="continuationNotice" w:id="1">
    <w:p w14:paraId="18587A28" w14:textId="77777777" w:rsidR="003B0EFF" w:rsidRDefault="003B0EFF"/>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1"/>
    <w:multiLevelType w:val="singleLevel"/>
    <w:tmpl w:val="4B880D0C"/>
    <w:lvl w:ilvl="0">
      <w:start w:val="1"/>
      <w:numFmt w:val="lowerLetter"/>
      <w:pStyle w:val="alpha3-2"/>
      <w:lvlText w:val="(%1)"/>
      <w:lvlJc w:val="left"/>
      <w:pPr>
        <w:tabs>
          <w:tab w:val="num" w:pos="2041"/>
        </w:tabs>
        <w:ind w:left="2041" w:hanging="680"/>
      </w:pPr>
      <w:rPr>
        <w:rFonts w:ascii="Arial" w:hAnsi="Arial"/>
        <w:b w:val="0"/>
        <w:i w:val="0"/>
        <w:sz w:val="20"/>
      </w:rPr>
    </w:lvl>
  </w:abstractNum>
  <w:abstractNum w:abstractNumId="1" w15:restartNumberingAfterBreak="0">
    <w:nsid w:val="0000002A"/>
    <w:multiLevelType w:val="multilevel"/>
    <w:tmpl w:val="B47A1A26"/>
    <w:lvl w:ilvl="0">
      <w:start w:val="1"/>
      <w:numFmt w:val="decimal"/>
      <w:lvlRestart w:val="0"/>
      <w:lvlText w:val="%1"/>
      <w:lvlJc w:val="left"/>
      <w:pPr>
        <w:tabs>
          <w:tab w:val="num" w:pos="680"/>
        </w:tabs>
        <w:ind w:left="680" w:hanging="680"/>
      </w:pPr>
      <w:rPr>
        <w:rFonts w:ascii="Verdana" w:hAnsi="Verdana" w:cs="Arial" w:hint="default"/>
        <w:b/>
        <w:i w:val="0"/>
        <w:caps w:val="0"/>
        <w:strike w:val="0"/>
        <w:dstrike w:val="0"/>
        <w:vanish w:val="0"/>
        <w:color w:val="000000"/>
        <w:sz w:val="20"/>
        <w:szCs w:val="20"/>
        <w:vertAlign w:val="baseline"/>
      </w:rPr>
    </w:lvl>
    <w:lvl w:ilvl="1">
      <w:start w:val="1"/>
      <w:numFmt w:val="decimal"/>
      <w:lvlText w:val="%1.%2"/>
      <w:lvlJc w:val="left"/>
      <w:pPr>
        <w:tabs>
          <w:tab w:val="num" w:pos="680"/>
        </w:tabs>
        <w:ind w:left="680" w:hanging="680"/>
      </w:pPr>
      <w:rPr>
        <w:rFonts w:ascii="Verdana" w:hAnsi="Verdana" w:cs="Arial" w:hint="default"/>
        <w:b/>
        <w:i w:val="0"/>
        <w:caps w:val="0"/>
        <w:strike w:val="0"/>
        <w:dstrike w:val="0"/>
        <w:vanish w:val="0"/>
        <w:color w:val="000000"/>
        <w:sz w:val="20"/>
        <w:szCs w:val="20"/>
        <w:vertAlign w:val="baseline"/>
      </w:rPr>
    </w:lvl>
    <w:lvl w:ilvl="2">
      <w:start w:val="1"/>
      <w:numFmt w:val="decimal"/>
      <w:lvlText w:val="%1.%2.%3"/>
      <w:lvlJc w:val="left"/>
      <w:pPr>
        <w:tabs>
          <w:tab w:val="num" w:pos="1361"/>
        </w:tabs>
        <w:ind w:left="1361" w:hanging="681"/>
      </w:pPr>
      <w:rPr>
        <w:rFonts w:ascii="Arial" w:hAnsi="Arial" w:cs="Arial"/>
        <w:b/>
        <w:i w:val="0"/>
        <w:caps w:val="0"/>
        <w:strike w:val="0"/>
        <w:dstrike w:val="0"/>
        <w:vanish w:val="0"/>
        <w:color w:val="000000"/>
        <w:sz w:val="17"/>
        <w:vertAlign w:val="baseline"/>
      </w:rPr>
    </w:lvl>
    <w:lvl w:ilvl="3">
      <w:start w:val="1"/>
      <w:numFmt w:val="lowerRoman"/>
      <w:lvlText w:val="(%4)"/>
      <w:lvlJc w:val="left"/>
      <w:pPr>
        <w:tabs>
          <w:tab w:val="num" w:pos="2041"/>
        </w:tabs>
        <w:ind w:left="2041" w:hanging="680"/>
      </w:pPr>
      <w:rPr>
        <w:rFonts w:ascii="Arial" w:hAnsi="Arial" w:cs="Arial"/>
        <w:b w:val="0"/>
        <w:caps w:val="0"/>
        <w:strike w:val="0"/>
        <w:dstrike w:val="0"/>
        <w:vanish w:val="0"/>
        <w:color w:val="000000"/>
        <w:sz w:val="20"/>
        <w:vertAlign w:val="baseline"/>
      </w:rPr>
    </w:lvl>
    <w:lvl w:ilvl="4">
      <w:start w:val="1"/>
      <w:numFmt w:val="lowerLetter"/>
      <w:lvlText w:val="(%5)"/>
      <w:lvlJc w:val="left"/>
      <w:pPr>
        <w:tabs>
          <w:tab w:val="num" w:pos="2721"/>
        </w:tabs>
        <w:ind w:left="2721" w:hanging="680"/>
      </w:pPr>
      <w:rPr>
        <w:rFonts w:ascii="Verdana" w:hAnsi="Verdana" w:cs="Arial" w:hint="default"/>
        <w:b w:val="0"/>
        <w:caps w:val="0"/>
        <w:strike w:val="0"/>
        <w:dstrike w:val="0"/>
        <w:vanish w:val="0"/>
        <w:color w:val="000000"/>
        <w:sz w:val="18"/>
        <w:szCs w:val="16"/>
        <w:vertAlign w:val="baseline"/>
      </w:rPr>
    </w:lvl>
    <w:lvl w:ilvl="5">
      <w:start w:val="1"/>
      <w:numFmt w:val="upperRoman"/>
      <w:lvlText w:val="(%6)"/>
      <w:lvlJc w:val="left"/>
      <w:pPr>
        <w:tabs>
          <w:tab w:val="num" w:pos="3402"/>
        </w:tabs>
        <w:ind w:left="3402" w:hanging="681"/>
      </w:pPr>
      <w:rPr>
        <w:rFonts w:ascii="Arial" w:hAnsi="Arial" w:cs="Arial"/>
        <w:b w:val="0"/>
        <w:caps w:val="0"/>
        <w:strike w:val="0"/>
        <w:dstrike w:val="0"/>
        <w:vanish w:val="0"/>
        <w:color w:val="000000"/>
        <w:sz w:val="20"/>
        <w:vertAlign w:val="baseline"/>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2BE66A1"/>
    <w:multiLevelType w:val="multilevel"/>
    <w:tmpl w:val="D3B203FE"/>
    <w:lvl w:ilvl="0">
      <w:start w:val="1"/>
      <w:numFmt w:val="upperLetter"/>
      <w:pStyle w:val="UCAlpha1"/>
      <w:lvlText w:val="%1."/>
      <w:lvlJc w:val="left"/>
      <w:pPr>
        <w:tabs>
          <w:tab w:val="num" w:pos="680"/>
        </w:tabs>
        <w:ind w:left="680" w:hanging="680"/>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031209A9"/>
    <w:multiLevelType w:val="multilevel"/>
    <w:tmpl w:val="E24E82B2"/>
    <w:lvl w:ilvl="0">
      <w:start w:val="1"/>
      <w:numFmt w:val="decimal"/>
      <w:lvlText w:val="(%1)"/>
      <w:lvlJc w:val="left"/>
      <w:pPr>
        <w:ind w:left="7732" w:hanging="360"/>
      </w:pPr>
      <w:rPr>
        <w:rFonts w:cs="Times New Roman"/>
        <w:sz w:val="16"/>
        <w:szCs w:val="16"/>
      </w:rPr>
    </w:lvl>
    <w:lvl w:ilvl="1">
      <w:start w:val="1"/>
      <w:numFmt w:val="lowerLetter"/>
      <w:lvlText w:val="%2."/>
      <w:lvlJc w:val="left"/>
      <w:pPr>
        <w:ind w:left="8452" w:hanging="360"/>
      </w:pPr>
      <w:rPr>
        <w:rFonts w:cs="Times New Roman"/>
      </w:rPr>
    </w:lvl>
    <w:lvl w:ilvl="2">
      <w:start w:val="1"/>
      <w:numFmt w:val="lowerRoman"/>
      <w:lvlText w:val="%3."/>
      <w:lvlJc w:val="right"/>
      <w:pPr>
        <w:ind w:left="9172" w:hanging="180"/>
      </w:pPr>
      <w:rPr>
        <w:rFonts w:cs="Times New Roman"/>
      </w:rPr>
    </w:lvl>
    <w:lvl w:ilvl="3">
      <w:start w:val="1"/>
      <w:numFmt w:val="decimal"/>
      <w:lvlText w:val="%4."/>
      <w:lvlJc w:val="left"/>
      <w:pPr>
        <w:ind w:left="9892" w:hanging="360"/>
      </w:pPr>
      <w:rPr>
        <w:rFonts w:cs="Times New Roman"/>
      </w:rPr>
    </w:lvl>
    <w:lvl w:ilvl="4">
      <w:start w:val="1"/>
      <w:numFmt w:val="lowerLetter"/>
      <w:lvlText w:val="%5."/>
      <w:lvlJc w:val="left"/>
      <w:pPr>
        <w:ind w:left="10612" w:hanging="360"/>
      </w:pPr>
      <w:rPr>
        <w:rFonts w:cs="Times New Roman"/>
      </w:rPr>
    </w:lvl>
    <w:lvl w:ilvl="5">
      <w:start w:val="1"/>
      <w:numFmt w:val="lowerRoman"/>
      <w:lvlText w:val="%6."/>
      <w:lvlJc w:val="right"/>
      <w:pPr>
        <w:ind w:left="11332" w:hanging="180"/>
      </w:pPr>
      <w:rPr>
        <w:rFonts w:cs="Times New Roman"/>
      </w:rPr>
    </w:lvl>
    <w:lvl w:ilvl="6">
      <w:start w:val="1"/>
      <w:numFmt w:val="decimal"/>
      <w:lvlText w:val="%7."/>
      <w:lvlJc w:val="left"/>
      <w:pPr>
        <w:ind w:left="12052" w:hanging="360"/>
      </w:pPr>
      <w:rPr>
        <w:rFonts w:cs="Times New Roman"/>
      </w:rPr>
    </w:lvl>
    <w:lvl w:ilvl="7">
      <w:start w:val="1"/>
      <w:numFmt w:val="lowerLetter"/>
      <w:lvlText w:val="%8."/>
      <w:lvlJc w:val="left"/>
      <w:pPr>
        <w:ind w:left="12772" w:hanging="360"/>
      </w:pPr>
      <w:rPr>
        <w:rFonts w:cs="Times New Roman"/>
      </w:rPr>
    </w:lvl>
    <w:lvl w:ilvl="8">
      <w:start w:val="1"/>
      <w:numFmt w:val="lowerRoman"/>
      <w:lvlText w:val="%9."/>
      <w:lvlJc w:val="right"/>
      <w:pPr>
        <w:ind w:left="13492" w:hanging="180"/>
      </w:pPr>
      <w:rPr>
        <w:rFonts w:cs="Times New Roman"/>
      </w:rPr>
    </w:lvl>
  </w:abstractNum>
  <w:abstractNum w:abstractNumId="4" w15:restartNumberingAfterBreak="0">
    <w:nsid w:val="0A771CDF"/>
    <w:multiLevelType w:val="multilevel"/>
    <w:tmpl w:val="58681FC0"/>
    <w:lvl w:ilvl="0">
      <w:start w:val="1"/>
      <w:numFmt w:val="decimal"/>
      <w:pStyle w:val="Nivel1"/>
      <w:lvlText w:val="%1."/>
      <w:lvlJc w:val="left"/>
      <w:pPr>
        <w:ind w:left="360" w:hanging="360"/>
      </w:pPr>
      <w:rPr>
        <w:rFonts w:hint="default"/>
        <w:vanish w:val="0"/>
      </w:rPr>
    </w:lvl>
    <w:lvl w:ilvl="1">
      <w:start w:val="1"/>
      <w:numFmt w:val="decimal"/>
      <w:pStyle w:val="Nivel2"/>
      <w:lvlText w:val="%1.%2."/>
      <w:lvlJc w:val="left"/>
      <w:pPr>
        <w:ind w:left="0" w:firstLine="0"/>
      </w:pPr>
      <w:rPr>
        <w:rFonts w:hint="default"/>
        <w:b/>
        <w:bCs w:val="0"/>
      </w:rPr>
    </w:lvl>
    <w:lvl w:ilvl="2">
      <w:start w:val="1"/>
      <w:numFmt w:val="decimal"/>
      <w:pStyle w:val="Nivel3"/>
      <w:lvlText w:val="%1.%2.%3."/>
      <w:lvlJc w:val="left"/>
      <w:pPr>
        <w:tabs>
          <w:tab w:val="num" w:pos="851"/>
        </w:tabs>
        <w:ind w:left="0" w:firstLine="0"/>
      </w:pPr>
      <w:rPr>
        <w:rFonts w:hint="default"/>
        <w:b w:val="0"/>
        <w:b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C48645C"/>
    <w:multiLevelType w:val="multilevel"/>
    <w:tmpl w:val="588086B8"/>
    <w:lvl w:ilvl="0">
      <w:start w:val="1"/>
      <w:numFmt w:val="decimal"/>
      <w:pStyle w:val="Parties"/>
      <w:lvlText w:val="(%1)"/>
      <w:lvlJc w:val="left"/>
      <w:pPr>
        <w:tabs>
          <w:tab w:val="num" w:pos="680"/>
        </w:tabs>
        <w:ind w:left="680" w:hanging="680"/>
      </w:pPr>
      <w:rPr>
        <w:rFonts w:hint="default"/>
        <w:b/>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0DA53848"/>
    <w:multiLevelType w:val="multilevel"/>
    <w:tmpl w:val="9794A914"/>
    <w:lvl w:ilvl="0">
      <w:start w:val="1"/>
      <w:numFmt w:val="bullet"/>
      <w:pStyle w:val="Tablebullet"/>
      <w:lvlText w:val=""/>
      <w:lvlJc w:val="left"/>
      <w:pPr>
        <w:tabs>
          <w:tab w:val="num" w:pos="680"/>
        </w:tabs>
        <w:ind w:left="680"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34323D"/>
    <w:multiLevelType w:val="multilevel"/>
    <w:tmpl w:val="7D349456"/>
    <w:lvl w:ilvl="0">
      <w:start w:val="1"/>
      <w:numFmt w:val="decimal"/>
      <w:pStyle w:val="Schedule1"/>
      <w:lvlText w:val="%1"/>
      <w:lvlJc w:val="left"/>
      <w:pPr>
        <w:tabs>
          <w:tab w:val="num" w:pos="680"/>
        </w:tabs>
        <w:ind w:left="680" w:hanging="680"/>
      </w:pPr>
      <w:rPr>
        <w:rFonts w:hint="default"/>
        <w:b/>
        <w:i w:val="0"/>
        <w:sz w:val="22"/>
      </w:rPr>
    </w:lvl>
    <w:lvl w:ilvl="1">
      <w:start w:val="1"/>
      <w:numFmt w:val="decimal"/>
      <w:pStyle w:val="Schedule2"/>
      <w:lvlText w:val="%1.%2"/>
      <w:lvlJc w:val="left"/>
      <w:pPr>
        <w:tabs>
          <w:tab w:val="num" w:pos="680"/>
        </w:tabs>
        <w:ind w:left="680" w:hanging="680"/>
      </w:pPr>
      <w:rPr>
        <w:rFonts w:hint="default"/>
        <w:b/>
        <w:i w:val="0"/>
        <w:sz w:val="21"/>
      </w:rPr>
    </w:lvl>
    <w:lvl w:ilvl="2">
      <w:start w:val="1"/>
      <w:numFmt w:val="decimal"/>
      <w:pStyle w:val="Schedule3"/>
      <w:lvlText w:val="%1.%2.%3"/>
      <w:lvlJc w:val="left"/>
      <w:pPr>
        <w:tabs>
          <w:tab w:val="num" w:pos="1361"/>
        </w:tabs>
        <w:ind w:left="1361" w:hanging="681"/>
      </w:pPr>
      <w:rPr>
        <w:rFonts w:hint="default"/>
        <w:b/>
        <w:i w:val="0"/>
        <w:sz w:val="17"/>
      </w:rPr>
    </w:lvl>
    <w:lvl w:ilvl="3">
      <w:start w:val="1"/>
      <w:numFmt w:val="lowerRoman"/>
      <w:pStyle w:val="Schedule4"/>
      <w:lvlText w:val="(%4)"/>
      <w:lvlJc w:val="left"/>
      <w:pPr>
        <w:tabs>
          <w:tab w:val="num" w:pos="2041"/>
        </w:tabs>
        <w:ind w:left="2041" w:hanging="680"/>
      </w:pPr>
      <w:rPr>
        <w:rFonts w:hint="default"/>
      </w:rPr>
    </w:lvl>
    <w:lvl w:ilvl="4">
      <w:start w:val="1"/>
      <w:numFmt w:val="lowerLetter"/>
      <w:pStyle w:val="Schedule5"/>
      <w:lvlText w:val="(%5)"/>
      <w:lvlJc w:val="left"/>
      <w:pPr>
        <w:tabs>
          <w:tab w:val="num" w:pos="2608"/>
        </w:tabs>
        <w:ind w:left="2608" w:hanging="567"/>
      </w:pPr>
      <w:rPr>
        <w:rFonts w:hint="default"/>
      </w:rPr>
    </w:lvl>
    <w:lvl w:ilvl="5">
      <w:start w:val="1"/>
      <w:numFmt w:val="upperRoman"/>
      <w:pStyle w:val="Schedule6"/>
      <w:lvlText w:val="(%6)"/>
      <w:lvlJc w:val="left"/>
      <w:pPr>
        <w:tabs>
          <w:tab w:val="num" w:pos="3288"/>
        </w:tabs>
        <w:ind w:left="3288" w:hanging="680"/>
      </w:pPr>
      <w:rPr>
        <w:rFonts w:hint="default"/>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8" w15:restartNumberingAfterBreak="0">
    <w:nsid w:val="116B7A43"/>
    <w:multiLevelType w:val="multilevel"/>
    <w:tmpl w:val="64E2AFBA"/>
    <w:lvl w:ilvl="0">
      <w:start w:val="1"/>
      <w:numFmt w:val="decimal"/>
      <w:pStyle w:val="Table1"/>
      <w:lvlText w:val="%1"/>
      <w:lvlJc w:val="left"/>
      <w:pPr>
        <w:tabs>
          <w:tab w:val="num" w:pos="680"/>
        </w:tabs>
        <w:ind w:left="680" w:hanging="680"/>
      </w:pPr>
      <w:rPr>
        <w:rFonts w:hint="default"/>
        <w:b/>
        <w:i w:val="0"/>
        <w:sz w:val="16"/>
        <w:szCs w:val="16"/>
      </w:rPr>
    </w:lvl>
    <w:lvl w:ilvl="1">
      <w:start w:val="1"/>
      <w:numFmt w:val="decimal"/>
      <w:pStyle w:val="Table2"/>
      <w:lvlText w:val="%1.%2"/>
      <w:lvlJc w:val="left"/>
      <w:pPr>
        <w:tabs>
          <w:tab w:val="num" w:pos="680"/>
        </w:tabs>
        <w:ind w:left="680" w:hanging="680"/>
      </w:pPr>
      <w:rPr>
        <w:rFonts w:hint="default"/>
        <w:b/>
        <w:i w:val="0"/>
        <w:sz w:val="21"/>
      </w:rPr>
    </w:lvl>
    <w:lvl w:ilvl="2">
      <w:start w:val="1"/>
      <w:numFmt w:val="decimal"/>
      <w:pStyle w:val="Table3"/>
      <w:lvlText w:val="%1.%2.%3"/>
      <w:lvlJc w:val="left"/>
      <w:pPr>
        <w:tabs>
          <w:tab w:val="num" w:pos="680"/>
        </w:tabs>
        <w:ind w:left="680" w:hanging="680"/>
      </w:pPr>
      <w:rPr>
        <w:rFonts w:hint="default"/>
        <w:b/>
        <w:i w:val="0"/>
        <w:sz w:val="17"/>
      </w:rPr>
    </w:lvl>
    <w:lvl w:ilvl="3">
      <w:start w:val="1"/>
      <w:numFmt w:val="lowerRoman"/>
      <w:pStyle w:val="Table4"/>
      <w:lvlText w:val="(%4)"/>
      <w:lvlJc w:val="left"/>
      <w:pPr>
        <w:tabs>
          <w:tab w:val="num" w:pos="680"/>
        </w:tabs>
        <w:ind w:left="680" w:hanging="680"/>
      </w:pPr>
      <w:rPr>
        <w:rFonts w:hint="default"/>
      </w:rPr>
    </w:lvl>
    <w:lvl w:ilvl="4">
      <w:start w:val="1"/>
      <w:numFmt w:val="lowerLetter"/>
      <w:pStyle w:val="Table5"/>
      <w:lvlText w:val="(%5)"/>
      <w:lvlJc w:val="left"/>
      <w:pPr>
        <w:tabs>
          <w:tab w:val="num" w:pos="680"/>
        </w:tabs>
        <w:ind w:left="680" w:hanging="680"/>
      </w:pPr>
      <w:rPr>
        <w:rFonts w:hint="default"/>
      </w:rPr>
    </w:lvl>
    <w:lvl w:ilvl="5">
      <w:start w:val="1"/>
      <w:numFmt w:val="upperRoman"/>
      <w:pStyle w:val="Table6"/>
      <w:lvlText w:val="(%6)"/>
      <w:lvlJc w:val="left"/>
      <w:pPr>
        <w:tabs>
          <w:tab w:val="num" w:pos="680"/>
        </w:tabs>
        <w:ind w:left="680" w:hanging="680"/>
      </w:pPr>
      <w:rPr>
        <w:rFonts w:hint="default"/>
      </w:rPr>
    </w:lvl>
    <w:lvl w:ilvl="6">
      <w:start w:val="1"/>
      <w:numFmt w:val="none"/>
      <w:lvlText w:val=""/>
      <w:lvlJc w:val="left"/>
      <w:pPr>
        <w:tabs>
          <w:tab w:val="num" w:pos="680"/>
        </w:tabs>
        <w:ind w:left="680" w:hanging="680"/>
      </w:pPr>
      <w:rPr>
        <w:rFonts w:hint="default"/>
      </w:rPr>
    </w:lvl>
    <w:lvl w:ilvl="7">
      <w:start w:val="1"/>
      <w:numFmt w:val="none"/>
      <w:lvlText w:val=""/>
      <w:lvlJc w:val="left"/>
      <w:pPr>
        <w:tabs>
          <w:tab w:val="num" w:pos="30521"/>
        </w:tabs>
        <w:ind w:left="30161" w:firstLine="0"/>
      </w:pPr>
      <w:rPr>
        <w:rFonts w:hint="default"/>
      </w:rPr>
    </w:lvl>
    <w:lvl w:ilvl="8">
      <w:start w:val="1"/>
      <w:numFmt w:val="none"/>
      <w:lvlText w:val=""/>
      <w:lvlJc w:val="left"/>
      <w:pPr>
        <w:tabs>
          <w:tab w:val="num" w:pos="30521"/>
        </w:tabs>
        <w:ind w:left="30161" w:firstLine="0"/>
      </w:pPr>
      <w:rPr>
        <w:rFonts w:hint="default"/>
      </w:rPr>
    </w:lvl>
  </w:abstractNum>
  <w:abstractNum w:abstractNumId="9" w15:restartNumberingAfterBreak="0">
    <w:nsid w:val="12E17DEF"/>
    <w:multiLevelType w:val="hybridMultilevel"/>
    <w:tmpl w:val="E986439E"/>
    <w:name w:val="TabBullet22"/>
    <w:lvl w:ilvl="0" w:tplc="7056F162">
      <w:start w:val="1"/>
      <w:numFmt w:val="low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73574CD"/>
    <w:multiLevelType w:val="singleLevel"/>
    <w:tmpl w:val="B8484E1E"/>
    <w:lvl w:ilvl="0">
      <w:start w:val="1"/>
      <w:numFmt w:val="lowerLetter"/>
      <w:pStyle w:val="alpha4"/>
      <w:lvlText w:val="(%1)"/>
      <w:lvlJc w:val="left"/>
      <w:pPr>
        <w:tabs>
          <w:tab w:val="num" w:pos="2608"/>
        </w:tabs>
        <w:ind w:left="2608" w:hanging="567"/>
      </w:pPr>
      <w:rPr>
        <w:rFonts w:ascii="Arial" w:hAnsi="Arial" w:hint="default"/>
        <w:b w:val="0"/>
        <w:i w:val="0"/>
        <w:sz w:val="20"/>
      </w:rPr>
    </w:lvl>
  </w:abstractNum>
  <w:abstractNum w:abstractNumId="11" w15:restartNumberingAfterBreak="0">
    <w:nsid w:val="17FA0E9C"/>
    <w:multiLevelType w:val="multilevel"/>
    <w:tmpl w:val="867A946A"/>
    <w:lvl w:ilvl="0">
      <w:start w:val="1"/>
      <w:numFmt w:val="bullet"/>
      <w:pStyle w:val="bullet6"/>
      <w:lvlText w:val=""/>
      <w:lvlJc w:val="left"/>
      <w:pPr>
        <w:tabs>
          <w:tab w:val="num" w:pos="3969"/>
        </w:tabs>
        <w:ind w:left="3969" w:hanging="681"/>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8176F70"/>
    <w:multiLevelType w:val="multilevel"/>
    <w:tmpl w:val="6338D5DE"/>
    <w:lvl w:ilvl="0">
      <w:start w:val="1"/>
      <w:numFmt w:val="bullet"/>
      <w:lvlRestart w:val="0"/>
      <w:pStyle w:val="dashbullet6"/>
      <w:lvlText w:val=""/>
      <w:lvlJc w:val="left"/>
      <w:pPr>
        <w:tabs>
          <w:tab w:val="num" w:pos="3969"/>
        </w:tabs>
        <w:ind w:left="3969" w:hanging="681"/>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A055597"/>
    <w:multiLevelType w:val="multilevel"/>
    <w:tmpl w:val="1CBCB16A"/>
    <w:name w:val="House_Style"/>
    <w:lvl w:ilvl="0">
      <w:start w:val="1"/>
      <w:numFmt w:val="decimal"/>
      <w:lvlRestart w:val="0"/>
      <w:lvlText w:val="%1"/>
      <w:lvlJc w:val="left"/>
      <w:pPr>
        <w:tabs>
          <w:tab w:val="num" w:pos="680"/>
        </w:tabs>
        <w:ind w:left="680" w:hanging="680"/>
      </w:pPr>
      <w:rPr>
        <w:rFonts w:ascii="Arial" w:hAnsi="Arial" w:cs="Arial"/>
        <w:b/>
        <w:caps w:val="0"/>
        <w:strike w:val="0"/>
        <w:dstrike w:val="0"/>
        <w:vanish w:val="0"/>
        <w:color w:val="000000"/>
        <w:sz w:val="22"/>
        <w:vertAlign w:val="baseline"/>
      </w:rPr>
    </w:lvl>
    <w:lvl w:ilvl="1">
      <w:start w:val="1"/>
      <w:numFmt w:val="decimal"/>
      <w:lvlText w:val="%1.%2"/>
      <w:lvlJc w:val="left"/>
      <w:pPr>
        <w:tabs>
          <w:tab w:val="num" w:pos="680"/>
        </w:tabs>
        <w:ind w:left="680" w:hanging="680"/>
      </w:pPr>
      <w:rPr>
        <w:rFonts w:ascii="Arial" w:hAnsi="Arial" w:cs="Arial"/>
        <w:b/>
        <w:caps w:val="0"/>
        <w:strike w:val="0"/>
        <w:dstrike w:val="0"/>
        <w:vanish w:val="0"/>
        <w:color w:val="000000"/>
        <w:sz w:val="21"/>
        <w:vertAlign w:val="baseline"/>
      </w:rPr>
    </w:lvl>
    <w:lvl w:ilvl="2">
      <w:start w:val="1"/>
      <w:numFmt w:val="decimal"/>
      <w:lvlText w:val="%1.%2.%3"/>
      <w:lvlJc w:val="left"/>
      <w:pPr>
        <w:tabs>
          <w:tab w:val="num" w:pos="1361"/>
        </w:tabs>
        <w:ind w:left="1361" w:hanging="681"/>
      </w:pPr>
      <w:rPr>
        <w:rFonts w:ascii="Arial" w:hAnsi="Arial" w:cs="Arial"/>
        <w:b/>
        <w:caps w:val="0"/>
        <w:strike w:val="0"/>
        <w:dstrike w:val="0"/>
        <w:vanish w:val="0"/>
        <w:color w:val="000000"/>
        <w:sz w:val="17"/>
        <w:vertAlign w:val="baseline"/>
      </w:rPr>
    </w:lvl>
    <w:lvl w:ilvl="3">
      <w:start w:val="1"/>
      <w:numFmt w:val="lowerRoman"/>
      <w:lvlText w:val="(%4)"/>
      <w:lvlJc w:val="left"/>
      <w:pPr>
        <w:tabs>
          <w:tab w:val="num" w:pos="2041"/>
        </w:tabs>
        <w:ind w:left="2041" w:hanging="680"/>
      </w:pPr>
      <w:rPr>
        <w:rFonts w:ascii="Times New Roman" w:hAnsi="Times New Roman" w:cs="Times New Roman" w:hint="default"/>
        <w:b w:val="0"/>
        <w:caps w:val="0"/>
        <w:strike w:val="0"/>
        <w:dstrike w:val="0"/>
        <w:vanish w:val="0"/>
        <w:color w:val="000000"/>
        <w:sz w:val="22"/>
        <w:szCs w:val="22"/>
        <w:vertAlign w:val="baseline"/>
      </w:rPr>
    </w:lvl>
    <w:lvl w:ilvl="4">
      <w:start w:val="1"/>
      <w:numFmt w:val="lowerLetter"/>
      <w:lvlText w:val="(%5)"/>
      <w:lvlJc w:val="left"/>
      <w:pPr>
        <w:tabs>
          <w:tab w:val="num" w:pos="2721"/>
        </w:tabs>
        <w:ind w:left="2721" w:hanging="680"/>
      </w:pPr>
      <w:rPr>
        <w:rFonts w:ascii="Arial" w:hAnsi="Arial" w:cs="Arial"/>
        <w:b w:val="0"/>
        <w:caps w:val="0"/>
        <w:strike w:val="0"/>
        <w:dstrike w:val="0"/>
        <w:vanish w:val="0"/>
        <w:color w:val="000000"/>
        <w:sz w:val="20"/>
        <w:vertAlign w:val="baseline"/>
      </w:rPr>
    </w:lvl>
    <w:lvl w:ilvl="5">
      <w:start w:val="1"/>
      <w:numFmt w:val="upperRoman"/>
      <w:lvlText w:val="(%6)"/>
      <w:lvlJc w:val="left"/>
      <w:pPr>
        <w:tabs>
          <w:tab w:val="num" w:pos="3402"/>
        </w:tabs>
        <w:ind w:left="3402" w:hanging="681"/>
      </w:pPr>
      <w:rPr>
        <w:rFonts w:ascii="Arial" w:hAnsi="Arial" w:cs="Arial"/>
        <w:b w:val="0"/>
        <w:caps w:val="0"/>
        <w:strike w:val="0"/>
        <w:dstrike w:val="0"/>
        <w:vanish w:val="0"/>
        <w:color w:val="000000"/>
        <w:sz w:val="20"/>
        <w:vertAlign w:val="baseline"/>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F3E3488"/>
    <w:multiLevelType w:val="multilevel"/>
    <w:tmpl w:val="8FA0977A"/>
    <w:lvl w:ilvl="0">
      <w:start w:val="1"/>
      <w:numFmt w:val="decimal"/>
      <w:lvlText w:val="%1."/>
      <w:lvlJc w:val="left"/>
      <w:pPr>
        <w:ind w:left="384" w:hanging="384"/>
      </w:pPr>
      <w:rPr>
        <w:rFonts w:hint="default"/>
      </w:rPr>
    </w:lvl>
    <w:lvl w:ilvl="1">
      <w:start w:val="1"/>
      <w:numFmt w:val="decimal"/>
      <w:lvlText w:val="4.%2."/>
      <w:lvlJc w:val="left"/>
      <w:pPr>
        <w:ind w:left="720" w:hanging="720"/>
      </w:pPr>
      <w:rPr>
        <w:rFonts w:hint="default"/>
      </w:rPr>
    </w:lvl>
    <w:lvl w:ilvl="2">
      <w:start w:val="1"/>
      <w:numFmt w:val="decimal"/>
      <w:lvlText w:val="4.%2.%3."/>
      <w:lvlJc w:val="left"/>
      <w:pPr>
        <w:ind w:left="720" w:hanging="720"/>
      </w:pPr>
      <w:rPr>
        <w:rFonts w:hint="default"/>
        <w:u w:val="none"/>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2F708B8"/>
    <w:multiLevelType w:val="multilevel"/>
    <w:tmpl w:val="F3E6797C"/>
    <w:lvl w:ilvl="0">
      <w:start w:val="1"/>
      <w:numFmt w:val="upperRoman"/>
      <w:pStyle w:val="UCRoman1"/>
      <w:lvlText w:val="%1."/>
      <w:lvlJc w:val="left"/>
      <w:pPr>
        <w:tabs>
          <w:tab w:val="num" w:pos="680"/>
        </w:tabs>
        <w:ind w:left="680" w:hanging="680"/>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15:restartNumberingAfterBreak="0">
    <w:nsid w:val="23971282"/>
    <w:multiLevelType w:val="multilevel"/>
    <w:tmpl w:val="EF566198"/>
    <w:lvl w:ilvl="0">
      <w:start w:val="1"/>
      <w:numFmt w:val="upperLetter"/>
      <w:pStyle w:val="UCAlpha4"/>
      <w:lvlText w:val="%1."/>
      <w:lvlJc w:val="left"/>
      <w:pPr>
        <w:tabs>
          <w:tab w:val="num" w:pos="2608"/>
        </w:tabs>
        <w:ind w:left="2608" w:hanging="567"/>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25E6172F"/>
    <w:multiLevelType w:val="singleLevel"/>
    <w:tmpl w:val="3D1CB4BE"/>
    <w:lvl w:ilvl="0">
      <w:start w:val="1"/>
      <w:numFmt w:val="lowerLetter"/>
      <w:pStyle w:val="Tablealpha"/>
      <w:lvlText w:val="(%1)"/>
      <w:lvlJc w:val="left"/>
      <w:pPr>
        <w:tabs>
          <w:tab w:val="num" w:pos="680"/>
        </w:tabs>
        <w:ind w:left="680" w:hanging="680"/>
      </w:pPr>
      <w:rPr>
        <w:rFonts w:ascii="Arial" w:hAnsi="Arial" w:hint="default"/>
        <w:b w:val="0"/>
        <w:i w:val="0"/>
        <w:sz w:val="20"/>
      </w:rPr>
    </w:lvl>
  </w:abstractNum>
  <w:abstractNum w:abstractNumId="18" w15:restartNumberingAfterBreak="0">
    <w:nsid w:val="31EB2F09"/>
    <w:multiLevelType w:val="hybridMultilevel"/>
    <w:tmpl w:val="361E9B8C"/>
    <w:lvl w:ilvl="0" w:tplc="C53E8E30">
      <w:start w:val="1"/>
      <w:numFmt w:val="lowerLetter"/>
      <w:lvlText w:val="%1)"/>
      <w:lvlJc w:val="left"/>
      <w:pPr>
        <w:ind w:left="-774" w:hanging="360"/>
      </w:pPr>
      <w:rPr>
        <w:rFonts w:hint="default"/>
      </w:rPr>
    </w:lvl>
    <w:lvl w:ilvl="1" w:tplc="04160019" w:tentative="1">
      <w:start w:val="1"/>
      <w:numFmt w:val="lowerLetter"/>
      <w:lvlText w:val="%2."/>
      <w:lvlJc w:val="left"/>
      <w:pPr>
        <w:ind w:left="-54" w:hanging="360"/>
      </w:pPr>
    </w:lvl>
    <w:lvl w:ilvl="2" w:tplc="0416001B" w:tentative="1">
      <w:start w:val="1"/>
      <w:numFmt w:val="lowerRoman"/>
      <w:lvlText w:val="%3."/>
      <w:lvlJc w:val="right"/>
      <w:pPr>
        <w:ind w:left="666" w:hanging="180"/>
      </w:pPr>
    </w:lvl>
    <w:lvl w:ilvl="3" w:tplc="0416000F" w:tentative="1">
      <w:start w:val="1"/>
      <w:numFmt w:val="decimal"/>
      <w:lvlText w:val="%4."/>
      <w:lvlJc w:val="left"/>
      <w:pPr>
        <w:ind w:left="1386" w:hanging="360"/>
      </w:pPr>
    </w:lvl>
    <w:lvl w:ilvl="4" w:tplc="04160019" w:tentative="1">
      <w:start w:val="1"/>
      <w:numFmt w:val="lowerLetter"/>
      <w:lvlText w:val="%5."/>
      <w:lvlJc w:val="left"/>
      <w:pPr>
        <w:ind w:left="2106" w:hanging="360"/>
      </w:pPr>
    </w:lvl>
    <w:lvl w:ilvl="5" w:tplc="0416001B" w:tentative="1">
      <w:start w:val="1"/>
      <w:numFmt w:val="lowerRoman"/>
      <w:lvlText w:val="%6."/>
      <w:lvlJc w:val="right"/>
      <w:pPr>
        <w:ind w:left="2826" w:hanging="180"/>
      </w:pPr>
    </w:lvl>
    <w:lvl w:ilvl="6" w:tplc="0416000F" w:tentative="1">
      <w:start w:val="1"/>
      <w:numFmt w:val="decimal"/>
      <w:lvlText w:val="%7."/>
      <w:lvlJc w:val="left"/>
      <w:pPr>
        <w:ind w:left="3546" w:hanging="360"/>
      </w:pPr>
    </w:lvl>
    <w:lvl w:ilvl="7" w:tplc="04160019" w:tentative="1">
      <w:start w:val="1"/>
      <w:numFmt w:val="lowerLetter"/>
      <w:lvlText w:val="%8."/>
      <w:lvlJc w:val="left"/>
      <w:pPr>
        <w:ind w:left="4266" w:hanging="360"/>
      </w:pPr>
    </w:lvl>
    <w:lvl w:ilvl="8" w:tplc="0416001B" w:tentative="1">
      <w:start w:val="1"/>
      <w:numFmt w:val="lowerRoman"/>
      <w:lvlText w:val="%9."/>
      <w:lvlJc w:val="right"/>
      <w:pPr>
        <w:ind w:left="4986" w:hanging="180"/>
      </w:pPr>
    </w:lvl>
  </w:abstractNum>
  <w:abstractNum w:abstractNumId="19" w15:restartNumberingAfterBreak="0">
    <w:nsid w:val="332E3115"/>
    <w:multiLevelType w:val="hybridMultilevel"/>
    <w:tmpl w:val="480C4C66"/>
    <w:lvl w:ilvl="0" w:tplc="6C2E8A8A">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4252447"/>
    <w:multiLevelType w:val="multilevel"/>
    <w:tmpl w:val="80B05386"/>
    <w:lvl w:ilvl="0">
      <w:start w:val="1"/>
      <w:numFmt w:val="bullet"/>
      <w:lvlRestart w:val="0"/>
      <w:pStyle w:val="bullet1"/>
      <w:lvlText w:val=""/>
      <w:lvlJc w:val="left"/>
      <w:pPr>
        <w:tabs>
          <w:tab w:val="num" w:pos="680"/>
        </w:tabs>
        <w:ind w:left="680" w:hanging="680"/>
      </w:pPr>
      <w:rPr>
        <w:rFonts w:ascii="Symbol" w:hAnsi="Symbol" w:hint="default"/>
        <w:b w:val="0"/>
        <w:caps w:val="0"/>
        <w:strike w:val="0"/>
        <w:dstrike w:val="0"/>
        <w:vanish w:val="0"/>
        <w:color w:val="000000"/>
        <w:sz w:val="20"/>
        <w:vertAlign w:val="baseline"/>
      </w:rPr>
    </w:lvl>
    <w:lvl w:ilvl="1">
      <w:start w:val="1"/>
      <w:numFmt w:val="bullet"/>
      <w:lvlRestart w:val="0"/>
      <w:pStyle w:val="bullet2"/>
      <w:lvlText w:val=""/>
      <w:lvlJc w:val="left"/>
      <w:pPr>
        <w:tabs>
          <w:tab w:val="num" w:pos="680"/>
        </w:tabs>
        <w:ind w:left="680" w:hanging="680"/>
      </w:pPr>
      <w:rPr>
        <w:rFonts w:ascii="Symbol" w:hAnsi="Symbol" w:hint="default"/>
        <w:b w:val="0"/>
        <w:caps w:val="0"/>
        <w:strike w:val="0"/>
        <w:dstrike w:val="0"/>
        <w:vanish w:val="0"/>
        <w:color w:val="000000"/>
        <w:sz w:val="20"/>
        <w:vertAlign w:val="baseline"/>
      </w:rPr>
    </w:lvl>
    <w:lvl w:ilvl="2">
      <w:start w:val="1"/>
      <w:numFmt w:val="bullet"/>
      <w:lvlRestart w:val="0"/>
      <w:pStyle w:val="bullet3"/>
      <w:lvlText w:val="o"/>
      <w:lvlJc w:val="left"/>
      <w:pPr>
        <w:tabs>
          <w:tab w:val="num" w:pos="680"/>
        </w:tabs>
        <w:ind w:left="680" w:hanging="680"/>
      </w:pPr>
      <w:rPr>
        <w:rFonts w:ascii="Symbol" w:hAnsi="Symbol" w:hint="default"/>
        <w:b w:val="0"/>
        <w:caps w:val="0"/>
        <w:strike w:val="0"/>
        <w:dstrike w:val="0"/>
        <w:vanish w:val="0"/>
        <w:color w:val="000000"/>
        <w:sz w:val="20"/>
        <w:vertAlign w:val="baseline"/>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34705D16"/>
    <w:multiLevelType w:val="singleLevel"/>
    <w:tmpl w:val="4B880D0C"/>
    <w:lvl w:ilvl="0">
      <w:start w:val="1"/>
      <w:numFmt w:val="lowerLetter"/>
      <w:pStyle w:val="alpha3"/>
      <w:lvlText w:val="(%1)"/>
      <w:lvlJc w:val="left"/>
      <w:pPr>
        <w:tabs>
          <w:tab w:val="num" w:pos="2041"/>
        </w:tabs>
        <w:ind w:left="2041" w:hanging="680"/>
      </w:pPr>
      <w:rPr>
        <w:rFonts w:ascii="Arial" w:hAnsi="Arial" w:hint="default"/>
        <w:b w:val="0"/>
        <w:i w:val="0"/>
        <w:sz w:val="20"/>
      </w:rPr>
    </w:lvl>
  </w:abstractNum>
  <w:abstractNum w:abstractNumId="22" w15:restartNumberingAfterBreak="0">
    <w:nsid w:val="34A5631E"/>
    <w:multiLevelType w:val="multilevel"/>
    <w:tmpl w:val="C1B827B6"/>
    <w:lvl w:ilvl="0">
      <w:start w:val="1"/>
      <w:numFmt w:val="upperLetter"/>
      <w:pStyle w:val="UCAlpha2"/>
      <w:lvlText w:val="%1."/>
      <w:lvlJc w:val="left"/>
      <w:pPr>
        <w:tabs>
          <w:tab w:val="num" w:pos="1361"/>
        </w:tabs>
        <w:ind w:left="1361" w:hanging="681"/>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15:restartNumberingAfterBreak="0">
    <w:nsid w:val="37E21890"/>
    <w:multiLevelType w:val="multilevel"/>
    <w:tmpl w:val="BC8614FC"/>
    <w:lvl w:ilvl="0">
      <w:start w:val="1"/>
      <w:numFmt w:val="decimal"/>
      <w:pStyle w:val="TCLevel1"/>
      <w:lvlText w:val="%1"/>
      <w:lvlJc w:val="left"/>
      <w:pPr>
        <w:tabs>
          <w:tab w:val="num" w:pos="680"/>
        </w:tabs>
        <w:ind w:left="680" w:hanging="680"/>
      </w:pPr>
      <w:rPr>
        <w:rFonts w:hint="default"/>
        <w:b/>
        <w:i w:val="0"/>
      </w:rPr>
    </w:lvl>
    <w:lvl w:ilvl="1">
      <w:start w:val="1"/>
      <w:numFmt w:val="lowerLetter"/>
      <w:pStyle w:val="TCLevel2"/>
      <w:lvlText w:val="(%2)"/>
      <w:lvlJc w:val="left"/>
      <w:pPr>
        <w:tabs>
          <w:tab w:val="num" w:pos="1361"/>
        </w:tabs>
        <w:ind w:left="1361" w:hanging="681"/>
      </w:pPr>
      <w:rPr>
        <w:rFonts w:hint="default"/>
        <w:b/>
        <w:i w:val="0"/>
      </w:rPr>
    </w:lvl>
    <w:lvl w:ilvl="2">
      <w:start w:val="1"/>
      <w:numFmt w:val="lowerRoman"/>
      <w:pStyle w:val="TCLevel3"/>
      <w:lvlText w:val="(%3)"/>
      <w:lvlJc w:val="left"/>
      <w:pPr>
        <w:tabs>
          <w:tab w:val="num" w:pos="2041"/>
        </w:tabs>
        <w:ind w:left="2041" w:hanging="680"/>
      </w:pPr>
      <w:rPr>
        <w:rFonts w:hint="default"/>
      </w:rPr>
    </w:lvl>
    <w:lvl w:ilvl="3">
      <w:start w:val="1"/>
      <w:numFmt w:val="upperLetter"/>
      <w:pStyle w:val="TCLevel4"/>
      <w:lvlText w:val="(%4)"/>
      <w:lvlJc w:val="left"/>
      <w:pPr>
        <w:tabs>
          <w:tab w:val="num" w:pos="2608"/>
        </w:tabs>
        <w:ind w:left="2608" w:hanging="567"/>
      </w:pPr>
      <w:rPr>
        <w:rFonts w:hint="default"/>
      </w:rPr>
    </w:lvl>
    <w:lvl w:ilvl="4">
      <w:start w:val="1"/>
      <w:numFmt w:val="none"/>
      <w:lvlText w:val=""/>
      <w:lvlJc w:val="left"/>
      <w:pPr>
        <w:tabs>
          <w:tab w:val="num" w:pos="4320"/>
        </w:tabs>
        <w:ind w:left="4320" w:hanging="720"/>
      </w:pPr>
      <w:rPr>
        <w:rFonts w:ascii="Arial" w:hAnsi="Arial" w:hint="default"/>
        <w:b w:val="0"/>
        <w:i w:val="0"/>
        <w:sz w:val="20"/>
      </w:rPr>
    </w:lvl>
    <w:lvl w:ilvl="5">
      <w:start w:val="1"/>
      <w:numFmt w:val="none"/>
      <w:lvlText w:val=""/>
      <w:lvlJc w:val="left"/>
      <w:pPr>
        <w:tabs>
          <w:tab w:val="num" w:pos="5040"/>
        </w:tabs>
        <w:ind w:left="5040" w:hanging="720"/>
      </w:pPr>
      <w:rPr>
        <w:rFonts w:ascii="MS Mincho" w:eastAsia="MS Mincho" w:hAnsi="MS Mincho" w:hint="eastAsia"/>
        <w:b w:val="0"/>
        <w:i w:val="0"/>
        <w:sz w:val="20"/>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4" w15:restartNumberingAfterBreak="0">
    <w:nsid w:val="386006ED"/>
    <w:multiLevelType w:val="singleLevel"/>
    <w:tmpl w:val="0F98B702"/>
    <w:lvl w:ilvl="0">
      <w:start w:val="1"/>
      <w:numFmt w:val="lowerLetter"/>
      <w:pStyle w:val="alpha6"/>
      <w:lvlText w:val="(%1)"/>
      <w:lvlJc w:val="left"/>
      <w:pPr>
        <w:tabs>
          <w:tab w:val="num" w:pos="3969"/>
        </w:tabs>
        <w:ind w:left="3969" w:hanging="681"/>
      </w:pPr>
      <w:rPr>
        <w:rFonts w:ascii="Arial" w:hAnsi="Arial" w:hint="default"/>
        <w:b w:val="0"/>
        <w:i w:val="0"/>
        <w:sz w:val="20"/>
      </w:rPr>
    </w:lvl>
  </w:abstractNum>
  <w:abstractNum w:abstractNumId="25" w15:restartNumberingAfterBreak="0">
    <w:nsid w:val="3DA35647"/>
    <w:multiLevelType w:val="multilevel"/>
    <w:tmpl w:val="AAF62B6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3EBD2A5E"/>
    <w:multiLevelType w:val="multilevel"/>
    <w:tmpl w:val="AC0CD916"/>
    <w:lvl w:ilvl="0">
      <w:start w:val="1"/>
      <w:numFmt w:val="bullet"/>
      <w:lvlRestart w:val="0"/>
      <w:pStyle w:val="dashbullet1"/>
      <w:lvlText w:val=""/>
      <w:lvlJc w:val="left"/>
      <w:pPr>
        <w:tabs>
          <w:tab w:val="num" w:pos="680"/>
        </w:tabs>
        <w:ind w:left="680" w:hanging="680"/>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FBC403A"/>
    <w:multiLevelType w:val="multilevel"/>
    <w:tmpl w:val="727EBCD4"/>
    <w:lvl w:ilvl="0">
      <w:start w:val="1"/>
      <w:numFmt w:val="upperLetter"/>
      <w:pStyle w:val="UCAlpha5"/>
      <w:lvlText w:val="%1."/>
      <w:lvlJc w:val="left"/>
      <w:pPr>
        <w:tabs>
          <w:tab w:val="num" w:pos="3288"/>
        </w:tabs>
        <w:ind w:left="3288" w:hanging="680"/>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15:restartNumberingAfterBreak="0">
    <w:nsid w:val="432476DC"/>
    <w:multiLevelType w:val="multilevel"/>
    <w:tmpl w:val="8586D7F4"/>
    <w:lvl w:ilvl="0">
      <w:start w:val="1"/>
      <w:numFmt w:val="bullet"/>
      <w:lvlRestart w:val="0"/>
      <w:pStyle w:val="dashbullet3"/>
      <w:lvlText w:val=""/>
      <w:lvlJc w:val="left"/>
      <w:pPr>
        <w:tabs>
          <w:tab w:val="num" w:pos="2041"/>
        </w:tabs>
        <w:ind w:left="2041" w:hanging="680"/>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35C686D"/>
    <w:multiLevelType w:val="hybridMultilevel"/>
    <w:tmpl w:val="C4465CB0"/>
    <w:lvl w:ilvl="0" w:tplc="269698FE">
      <w:start w:val="1"/>
      <w:numFmt w:val="low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48580EE3"/>
    <w:multiLevelType w:val="hybridMultilevel"/>
    <w:tmpl w:val="C4465CB0"/>
    <w:lvl w:ilvl="0" w:tplc="269698FE">
      <w:start w:val="1"/>
      <w:numFmt w:val="low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4A2C3C42"/>
    <w:multiLevelType w:val="hybridMultilevel"/>
    <w:tmpl w:val="C4465CB0"/>
    <w:lvl w:ilvl="0" w:tplc="269698FE">
      <w:start w:val="1"/>
      <w:numFmt w:val="low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4CEA7691"/>
    <w:multiLevelType w:val="multilevel"/>
    <w:tmpl w:val="ED6028DA"/>
    <w:lvl w:ilvl="0">
      <w:start w:val="1"/>
      <w:numFmt w:val="decimal"/>
      <w:lvlRestart w:val="0"/>
      <w:lvlText w:val="%1"/>
      <w:lvlJc w:val="left"/>
      <w:pPr>
        <w:tabs>
          <w:tab w:val="num" w:pos="3091"/>
        </w:tabs>
        <w:ind w:left="3091" w:hanging="680"/>
      </w:pPr>
      <w:rPr>
        <w:rFonts w:ascii="Times New Roman" w:hAnsi="Times New Roman" w:cs="Times New Roman" w:hint="default"/>
        <w:b/>
        <w:caps w:val="0"/>
        <w:strike w:val="0"/>
        <w:dstrike w:val="0"/>
        <w:vanish w:val="0"/>
        <w:color w:val="000000"/>
        <w:sz w:val="24"/>
        <w:szCs w:val="24"/>
        <w:vertAlign w:val="baseline"/>
      </w:rPr>
    </w:lvl>
    <w:lvl w:ilvl="1">
      <w:start w:val="1"/>
      <w:numFmt w:val="decimal"/>
      <w:lvlText w:val="%1.%2"/>
      <w:lvlJc w:val="left"/>
      <w:pPr>
        <w:tabs>
          <w:tab w:val="num" w:pos="964"/>
        </w:tabs>
        <w:ind w:left="964" w:hanging="680"/>
      </w:pPr>
      <w:rPr>
        <w:rFonts w:ascii="Times New Roman" w:hAnsi="Times New Roman" w:cs="Times New Roman" w:hint="default"/>
        <w:b/>
        <w:bCs w:val="0"/>
        <w:caps w:val="0"/>
        <w:strike w:val="0"/>
        <w:dstrike w:val="0"/>
        <w:vanish w:val="0"/>
        <w:color w:val="000000"/>
        <w:sz w:val="22"/>
        <w:szCs w:val="22"/>
        <w:vertAlign w:val="baseline"/>
      </w:rPr>
    </w:lvl>
    <w:lvl w:ilvl="2">
      <w:start w:val="1"/>
      <w:numFmt w:val="decimal"/>
      <w:lvlText w:val="%1.%2.%3"/>
      <w:lvlJc w:val="left"/>
      <w:pPr>
        <w:tabs>
          <w:tab w:val="num" w:pos="1958"/>
        </w:tabs>
        <w:ind w:left="1958" w:hanging="681"/>
      </w:pPr>
      <w:rPr>
        <w:rFonts w:ascii="Times New Roman" w:hAnsi="Times New Roman" w:cs="Times New Roman" w:hint="default"/>
        <w:b/>
        <w:bCs w:val="0"/>
        <w:caps w:val="0"/>
        <w:strike w:val="0"/>
        <w:dstrike w:val="0"/>
        <w:vanish w:val="0"/>
        <w:color w:val="000000"/>
        <w:sz w:val="22"/>
        <w:szCs w:val="22"/>
        <w:vertAlign w:val="baseline"/>
      </w:rPr>
    </w:lvl>
    <w:lvl w:ilvl="3">
      <w:start w:val="1"/>
      <w:numFmt w:val="lowerRoman"/>
      <w:lvlText w:val="(%4)"/>
      <w:lvlJc w:val="left"/>
      <w:pPr>
        <w:tabs>
          <w:tab w:val="num" w:pos="5217"/>
        </w:tabs>
        <w:ind w:left="5217" w:hanging="680"/>
      </w:pPr>
      <w:rPr>
        <w:rFonts w:ascii="Times New Roman" w:hAnsi="Times New Roman" w:cs="Times New Roman" w:hint="default"/>
        <w:b/>
        <w:bCs/>
        <w:caps w:val="0"/>
        <w:strike w:val="0"/>
        <w:dstrike w:val="0"/>
        <w:vanish w:val="0"/>
        <w:color w:val="000000"/>
        <w:sz w:val="22"/>
        <w:szCs w:val="22"/>
        <w:vertAlign w:val="baseline"/>
      </w:rPr>
    </w:lvl>
    <w:lvl w:ilvl="4">
      <w:start w:val="1"/>
      <w:numFmt w:val="lowerLetter"/>
      <w:lvlText w:val="(%5)"/>
      <w:lvlJc w:val="left"/>
      <w:pPr>
        <w:tabs>
          <w:tab w:val="num" w:pos="2721"/>
        </w:tabs>
        <w:ind w:left="2721" w:hanging="680"/>
      </w:pPr>
      <w:rPr>
        <w:rFonts w:ascii="Arial" w:hAnsi="Arial" w:cs="Arial" w:hint="default"/>
        <w:b w:val="0"/>
        <w:caps w:val="0"/>
        <w:strike w:val="0"/>
        <w:dstrike w:val="0"/>
        <w:vanish w:val="0"/>
        <w:color w:val="000000"/>
        <w:sz w:val="20"/>
        <w:vertAlign w:val="baseline"/>
      </w:rPr>
    </w:lvl>
    <w:lvl w:ilvl="5">
      <w:start w:val="1"/>
      <w:numFmt w:val="upperRoman"/>
      <w:lvlText w:val="(%6)"/>
      <w:lvlJc w:val="left"/>
      <w:pPr>
        <w:tabs>
          <w:tab w:val="num" w:pos="3402"/>
        </w:tabs>
        <w:ind w:left="3402" w:hanging="681"/>
      </w:pPr>
      <w:rPr>
        <w:rFonts w:ascii="Arial" w:hAnsi="Arial" w:cs="Arial" w:hint="default"/>
        <w:b w:val="0"/>
        <w:caps w:val="0"/>
        <w:strike w:val="0"/>
        <w:dstrike w:val="0"/>
        <w:vanish w:val="0"/>
        <w:color w:val="000000"/>
        <w:sz w:val="20"/>
        <w:vertAlign w:val="baseline"/>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4E6D7BFA"/>
    <w:multiLevelType w:val="singleLevel"/>
    <w:tmpl w:val="CA0257E0"/>
    <w:lvl w:ilvl="0">
      <w:start w:val="1"/>
      <w:numFmt w:val="lowerLetter"/>
      <w:pStyle w:val="alpha5"/>
      <w:lvlText w:val="(%1)"/>
      <w:lvlJc w:val="left"/>
      <w:pPr>
        <w:tabs>
          <w:tab w:val="num" w:pos="3288"/>
        </w:tabs>
        <w:ind w:left="3288" w:hanging="680"/>
      </w:pPr>
      <w:rPr>
        <w:rFonts w:ascii="Arial" w:hAnsi="Arial" w:hint="default"/>
        <w:b w:val="0"/>
        <w:i w:val="0"/>
        <w:sz w:val="20"/>
      </w:rPr>
    </w:lvl>
  </w:abstractNum>
  <w:abstractNum w:abstractNumId="34" w15:restartNumberingAfterBreak="0">
    <w:nsid w:val="512A7C3C"/>
    <w:multiLevelType w:val="singleLevel"/>
    <w:tmpl w:val="CAE8B146"/>
    <w:lvl w:ilvl="0">
      <w:start w:val="1"/>
      <w:numFmt w:val="lowerLetter"/>
      <w:pStyle w:val="alpha1"/>
      <w:lvlText w:val="(%1)"/>
      <w:lvlJc w:val="left"/>
      <w:pPr>
        <w:tabs>
          <w:tab w:val="num" w:pos="680"/>
        </w:tabs>
        <w:ind w:left="680" w:hanging="680"/>
      </w:pPr>
      <w:rPr>
        <w:rFonts w:ascii="Arial" w:hAnsi="Arial" w:hint="default"/>
        <w:b w:val="0"/>
        <w:i w:val="0"/>
        <w:sz w:val="20"/>
      </w:rPr>
    </w:lvl>
  </w:abstractNum>
  <w:abstractNum w:abstractNumId="35" w15:restartNumberingAfterBreak="0">
    <w:nsid w:val="51421573"/>
    <w:multiLevelType w:val="multilevel"/>
    <w:tmpl w:val="37400C94"/>
    <w:lvl w:ilvl="0">
      <w:start w:val="1"/>
      <w:numFmt w:val="bullet"/>
      <w:lvlRestart w:val="0"/>
      <w:pStyle w:val="dashbullet5"/>
      <w:lvlText w:val=""/>
      <w:lvlJc w:val="left"/>
      <w:pPr>
        <w:tabs>
          <w:tab w:val="num" w:pos="3288"/>
        </w:tabs>
        <w:ind w:left="3288" w:hanging="680"/>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25F4573"/>
    <w:multiLevelType w:val="multilevel"/>
    <w:tmpl w:val="C0DE7A18"/>
    <w:lvl w:ilvl="0">
      <w:start w:val="1"/>
      <w:numFmt w:val="bullet"/>
      <w:lvlRestart w:val="0"/>
      <w:pStyle w:val="dashbullet4"/>
      <w:lvlText w:val=""/>
      <w:lvlJc w:val="left"/>
      <w:pPr>
        <w:tabs>
          <w:tab w:val="num" w:pos="2608"/>
        </w:tabs>
        <w:ind w:left="2608" w:hanging="567"/>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3B17CF4"/>
    <w:multiLevelType w:val="multilevel"/>
    <w:tmpl w:val="B0F40B8E"/>
    <w:lvl w:ilvl="0">
      <w:start w:val="1"/>
      <w:numFmt w:val="bullet"/>
      <w:lvlRestart w:val="0"/>
      <w:pStyle w:val="dashbullet2"/>
      <w:lvlText w:val=""/>
      <w:lvlJc w:val="left"/>
      <w:pPr>
        <w:tabs>
          <w:tab w:val="num" w:pos="1361"/>
        </w:tabs>
        <w:ind w:left="1361" w:hanging="681"/>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47A1A4F"/>
    <w:multiLevelType w:val="hybridMultilevel"/>
    <w:tmpl w:val="DE60AA16"/>
    <w:lvl w:ilvl="0" w:tplc="0D864E1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549344AC"/>
    <w:multiLevelType w:val="multilevel"/>
    <w:tmpl w:val="E048C096"/>
    <w:lvl w:ilvl="0">
      <w:start w:val="1"/>
      <w:numFmt w:val="decimal"/>
      <w:lvlText w:val="%1"/>
      <w:lvlJc w:val="left"/>
      <w:pPr>
        <w:tabs>
          <w:tab w:val="num" w:pos="680"/>
        </w:tabs>
        <w:ind w:left="680" w:hanging="680"/>
      </w:pPr>
      <w:rPr>
        <w:rFonts w:ascii="Arial" w:hAnsi="Arial" w:cs="Symbol"/>
        <w:b/>
        <w:i w:val="0"/>
        <w:caps w:val="0"/>
        <w:strike w:val="0"/>
        <w:dstrike w:val="0"/>
        <w:vanish w:val="0"/>
        <w:webHidden w:val="0"/>
        <w:sz w:val="22"/>
        <w:u w:val="none"/>
        <w:effect w:val="none"/>
        <w:vertAlign w:val="baseline"/>
        <w:specVanish w:val="0"/>
      </w:rPr>
    </w:lvl>
    <w:lvl w:ilvl="1">
      <w:start w:val="1"/>
      <w:numFmt w:val="decimal"/>
      <w:lvlText w:val="%1.%2"/>
      <w:lvlJc w:val="left"/>
      <w:pPr>
        <w:tabs>
          <w:tab w:val="num" w:pos="680"/>
        </w:tabs>
        <w:ind w:left="680" w:hanging="680"/>
      </w:pPr>
      <w:rPr>
        <w:rFonts w:ascii="Arial" w:hAnsi="Arial" w:cs="Symbol"/>
        <w:b/>
        <w:i w:val="0"/>
        <w:sz w:val="21"/>
      </w:rPr>
    </w:lvl>
    <w:lvl w:ilvl="2">
      <w:start w:val="1"/>
      <w:numFmt w:val="decimal"/>
      <w:lvlText w:val="%1.%2.%3"/>
      <w:lvlJc w:val="left"/>
      <w:pPr>
        <w:tabs>
          <w:tab w:val="num" w:pos="1361"/>
        </w:tabs>
        <w:ind w:left="1361" w:hanging="681"/>
      </w:pPr>
      <w:rPr>
        <w:rFonts w:ascii="Arial" w:hAnsi="Arial" w:cs="Symbol"/>
        <w:b/>
        <w:i w:val="0"/>
        <w:sz w:val="17"/>
      </w:rPr>
    </w:lvl>
    <w:lvl w:ilvl="3">
      <w:start w:val="1"/>
      <w:numFmt w:val="lowerRoman"/>
      <w:lvlText w:val="(%4)"/>
      <w:lvlJc w:val="left"/>
      <w:pPr>
        <w:tabs>
          <w:tab w:val="num" w:pos="2041"/>
        </w:tabs>
        <w:ind w:left="2041" w:hanging="680"/>
      </w:pPr>
      <w:rPr>
        <w:rFonts w:ascii="Arial" w:hAnsi="Arial" w:cs="Symbol"/>
        <w:b w:val="0"/>
        <w:i w:val="0"/>
        <w:sz w:val="20"/>
      </w:rPr>
    </w:lvl>
    <w:lvl w:ilvl="4">
      <w:start w:val="1"/>
      <w:numFmt w:val="lowerLetter"/>
      <w:lvlText w:val="(%5)"/>
      <w:lvlJc w:val="left"/>
      <w:pPr>
        <w:tabs>
          <w:tab w:val="num" w:pos="2721"/>
        </w:tabs>
        <w:ind w:left="2721" w:hanging="680"/>
      </w:pPr>
      <w:rPr>
        <w:rFonts w:ascii="Arial" w:hAnsi="Arial" w:cs="Symbol"/>
        <w:b w:val="0"/>
        <w:i w:val="0"/>
        <w:sz w:val="20"/>
      </w:rPr>
    </w:lvl>
    <w:lvl w:ilvl="5">
      <w:start w:val="1"/>
      <w:numFmt w:val="upperRoman"/>
      <w:pStyle w:val="citcar"/>
      <w:lvlText w:val="(%6)"/>
      <w:lvlJc w:val="left"/>
      <w:pPr>
        <w:tabs>
          <w:tab w:val="num" w:pos="3402"/>
        </w:tabs>
        <w:ind w:left="3402" w:hanging="681"/>
      </w:pPr>
      <w:rPr>
        <w:rFonts w:ascii="Arial" w:hAnsi="Arial" w:cs="Symbol"/>
        <w:b w:val="0"/>
        <w:i w:val="0"/>
        <w:sz w:val="20"/>
      </w:rPr>
    </w:lvl>
    <w:lvl w:ilvl="6">
      <w:start w:val="1"/>
      <w:numFmt w:val="none"/>
      <w:lvlText w:val=""/>
      <w:lvlJc w:val="left"/>
      <w:pPr>
        <w:ind w:left="2517" w:hanging="357"/>
      </w:pPr>
    </w:lvl>
    <w:lvl w:ilvl="7">
      <w:start w:val="1"/>
      <w:numFmt w:val="none"/>
      <w:lvlText w:val=""/>
      <w:lvlJc w:val="left"/>
      <w:pPr>
        <w:ind w:left="2880" w:hanging="363"/>
      </w:pPr>
    </w:lvl>
    <w:lvl w:ilvl="8">
      <w:start w:val="1"/>
      <w:numFmt w:val="none"/>
      <w:lvlText w:val=""/>
      <w:lvlJc w:val="left"/>
      <w:pPr>
        <w:ind w:left="3237" w:hanging="357"/>
      </w:pPr>
    </w:lvl>
  </w:abstractNum>
  <w:abstractNum w:abstractNumId="40" w15:restartNumberingAfterBreak="0">
    <w:nsid w:val="55F728E2"/>
    <w:multiLevelType w:val="multilevel"/>
    <w:tmpl w:val="1D8A9BD6"/>
    <w:lvl w:ilvl="0">
      <w:start w:val="1"/>
      <w:numFmt w:val="upperRoman"/>
      <w:pStyle w:val="UCRoman2"/>
      <w:lvlText w:val="%1."/>
      <w:lvlJc w:val="left"/>
      <w:pPr>
        <w:tabs>
          <w:tab w:val="num" w:pos="1361"/>
        </w:tabs>
        <w:ind w:left="1361" w:hanging="681"/>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1" w15:restartNumberingAfterBreak="0">
    <w:nsid w:val="56E26FEF"/>
    <w:multiLevelType w:val="singleLevel"/>
    <w:tmpl w:val="E76CA894"/>
    <w:lvl w:ilvl="0">
      <w:start w:val="1"/>
      <w:numFmt w:val="lowerRoman"/>
      <w:pStyle w:val="roman4"/>
      <w:lvlText w:val="(%1)"/>
      <w:lvlJc w:val="left"/>
      <w:pPr>
        <w:tabs>
          <w:tab w:val="num" w:pos="2608"/>
        </w:tabs>
        <w:ind w:left="2608" w:hanging="567"/>
      </w:pPr>
      <w:rPr>
        <w:rFonts w:ascii="Arial" w:hAnsi="Arial" w:hint="default"/>
        <w:b w:val="0"/>
        <w:i w:val="0"/>
        <w:sz w:val="20"/>
      </w:rPr>
    </w:lvl>
  </w:abstractNum>
  <w:abstractNum w:abstractNumId="42" w15:restartNumberingAfterBreak="0">
    <w:nsid w:val="58A56CDE"/>
    <w:multiLevelType w:val="multilevel"/>
    <w:tmpl w:val="C3E838F6"/>
    <w:lvl w:ilvl="0">
      <w:start w:val="1"/>
      <w:numFmt w:val="bullet"/>
      <w:pStyle w:val="bullet4"/>
      <w:lvlText w:val=""/>
      <w:lvlJc w:val="left"/>
      <w:pPr>
        <w:tabs>
          <w:tab w:val="num" w:pos="2608"/>
        </w:tabs>
        <w:ind w:left="2608" w:hanging="567"/>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AF711EC"/>
    <w:multiLevelType w:val="singleLevel"/>
    <w:tmpl w:val="6CD6DF96"/>
    <w:lvl w:ilvl="0">
      <w:start w:val="1"/>
      <w:numFmt w:val="lowerRoman"/>
      <w:pStyle w:val="roman1"/>
      <w:lvlText w:val="(%1)"/>
      <w:lvlJc w:val="left"/>
      <w:pPr>
        <w:tabs>
          <w:tab w:val="num" w:pos="680"/>
        </w:tabs>
        <w:ind w:left="680" w:hanging="680"/>
      </w:pPr>
      <w:rPr>
        <w:rFonts w:ascii="Arial" w:hAnsi="Arial" w:hint="default"/>
        <w:b w:val="0"/>
        <w:i w:val="0"/>
        <w:sz w:val="20"/>
      </w:rPr>
    </w:lvl>
  </w:abstractNum>
  <w:abstractNum w:abstractNumId="44" w15:restartNumberingAfterBreak="0">
    <w:nsid w:val="5FCB4379"/>
    <w:multiLevelType w:val="multilevel"/>
    <w:tmpl w:val="4F86461C"/>
    <w:lvl w:ilvl="0">
      <w:start w:val="1"/>
      <w:numFmt w:val="upperLetter"/>
      <w:pStyle w:val="Recitals"/>
      <w:lvlText w:val="(%1)"/>
      <w:lvlJc w:val="left"/>
      <w:pPr>
        <w:tabs>
          <w:tab w:val="num" w:pos="680"/>
        </w:tabs>
        <w:ind w:left="680" w:hanging="68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5" w15:restartNumberingAfterBreak="0">
    <w:nsid w:val="62215270"/>
    <w:multiLevelType w:val="singleLevel"/>
    <w:tmpl w:val="1C380CB2"/>
    <w:lvl w:ilvl="0">
      <w:start w:val="1"/>
      <w:numFmt w:val="lowerRoman"/>
      <w:pStyle w:val="roman3"/>
      <w:lvlText w:val="(%1)"/>
      <w:lvlJc w:val="left"/>
      <w:pPr>
        <w:tabs>
          <w:tab w:val="num" w:pos="2041"/>
        </w:tabs>
        <w:ind w:left="2041" w:hanging="680"/>
      </w:pPr>
      <w:rPr>
        <w:rFonts w:ascii="Arial" w:hAnsi="Arial" w:hint="default"/>
        <w:b w:val="0"/>
        <w:i w:val="0"/>
        <w:sz w:val="20"/>
      </w:rPr>
    </w:lvl>
  </w:abstractNum>
  <w:abstractNum w:abstractNumId="46" w15:restartNumberingAfterBreak="0">
    <w:nsid w:val="64C47EA1"/>
    <w:multiLevelType w:val="singleLevel"/>
    <w:tmpl w:val="588EC908"/>
    <w:lvl w:ilvl="0">
      <w:start w:val="1"/>
      <w:numFmt w:val="lowerRoman"/>
      <w:pStyle w:val="Tableroman"/>
      <w:lvlText w:val="(%1)"/>
      <w:lvlJc w:val="left"/>
      <w:pPr>
        <w:tabs>
          <w:tab w:val="num" w:pos="680"/>
        </w:tabs>
        <w:ind w:left="680" w:hanging="680"/>
      </w:pPr>
      <w:rPr>
        <w:rFonts w:ascii="Arial" w:hAnsi="Arial" w:hint="default"/>
        <w:b w:val="0"/>
        <w:i w:val="0"/>
        <w:sz w:val="20"/>
      </w:rPr>
    </w:lvl>
  </w:abstractNum>
  <w:abstractNum w:abstractNumId="47" w15:restartNumberingAfterBreak="0">
    <w:nsid w:val="67AF7151"/>
    <w:multiLevelType w:val="multilevel"/>
    <w:tmpl w:val="D994A092"/>
    <w:name w:val="House_Style2"/>
    <w:lvl w:ilvl="0">
      <w:start w:val="1"/>
      <w:numFmt w:val="decimal"/>
      <w:lvlRestart w:val="0"/>
      <w:lvlText w:val="%1"/>
      <w:lvlJc w:val="left"/>
      <w:pPr>
        <w:tabs>
          <w:tab w:val="num" w:pos="680"/>
        </w:tabs>
        <w:ind w:left="680" w:hanging="680"/>
      </w:pPr>
      <w:rPr>
        <w:rFonts w:ascii="Arial" w:hAnsi="Arial" w:cs="Arial"/>
        <w:b/>
        <w:caps w:val="0"/>
        <w:strike w:val="0"/>
        <w:dstrike w:val="0"/>
        <w:vanish w:val="0"/>
        <w:color w:val="000000"/>
        <w:sz w:val="22"/>
        <w:vertAlign w:val="baseline"/>
      </w:rPr>
    </w:lvl>
    <w:lvl w:ilvl="1">
      <w:start w:val="1"/>
      <w:numFmt w:val="decimal"/>
      <w:lvlText w:val="%1.%2"/>
      <w:lvlJc w:val="left"/>
      <w:pPr>
        <w:tabs>
          <w:tab w:val="num" w:pos="680"/>
        </w:tabs>
        <w:ind w:left="680" w:hanging="680"/>
      </w:pPr>
      <w:rPr>
        <w:rFonts w:ascii="Arial" w:hAnsi="Arial" w:cs="Arial"/>
        <w:b/>
        <w:caps w:val="0"/>
        <w:strike w:val="0"/>
        <w:dstrike w:val="0"/>
        <w:vanish w:val="0"/>
        <w:color w:val="000000"/>
        <w:sz w:val="21"/>
        <w:vertAlign w:val="baseline"/>
      </w:rPr>
    </w:lvl>
    <w:lvl w:ilvl="2">
      <w:start w:val="1"/>
      <w:numFmt w:val="decimal"/>
      <w:lvlText w:val="%1.%2.%3"/>
      <w:lvlJc w:val="left"/>
      <w:pPr>
        <w:tabs>
          <w:tab w:val="num" w:pos="1361"/>
        </w:tabs>
        <w:ind w:left="1361" w:hanging="681"/>
      </w:pPr>
      <w:rPr>
        <w:rFonts w:ascii="Arial" w:hAnsi="Arial" w:cs="Arial"/>
        <w:b/>
        <w:caps w:val="0"/>
        <w:strike w:val="0"/>
        <w:dstrike w:val="0"/>
        <w:vanish w:val="0"/>
        <w:color w:val="000000"/>
        <w:sz w:val="17"/>
        <w:vertAlign w:val="baseline"/>
      </w:rPr>
    </w:lvl>
    <w:lvl w:ilvl="3">
      <w:start w:val="1"/>
      <w:numFmt w:val="lowerRoman"/>
      <w:lvlText w:val="(%4)"/>
      <w:lvlJc w:val="left"/>
      <w:pPr>
        <w:tabs>
          <w:tab w:val="num" w:pos="2041"/>
        </w:tabs>
        <w:ind w:left="2041" w:hanging="680"/>
      </w:pPr>
      <w:rPr>
        <w:rFonts w:ascii="Arial" w:hAnsi="Arial" w:cs="Arial"/>
        <w:b w:val="0"/>
        <w:caps w:val="0"/>
        <w:strike w:val="0"/>
        <w:dstrike w:val="0"/>
        <w:vanish w:val="0"/>
        <w:color w:val="000000"/>
        <w:sz w:val="20"/>
        <w:vertAlign w:val="baseline"/>
      </w:rPr>
    </w:lvl>
    <w:lvl w:ilvl="4">
      <w:start w:val="1"/>
      <w:numFmt w:val="lowerLetter"/>
      <w:lvlText w:val="(%5)"/>
      <w:lvlJc w:val="left"/>
      <w:pPr>
        <w:tabs>
          <w:tab w:val="num" w:pos="2721"/>
        </w:tabs>
        <w:ind w:left="2721" w:hanging="680"/>
      </w:pPr>
      <w:rPr>
        <w:rFonts w:ascii="Arial" w:hAnsi="Arial" w:cs="Arial"/>
        <w:b w:val="0"/>
        <w:caps w:val="0"/>
        <w:strike w:val="0"/>
        <w:dstrike w:val="0"/>
        <w:vanish w:val="0"/>
        <w:color w:val="000000"/>
        <w:sz w:val="20"/>
        <w:vertAlign w:val="baseline"/>
      </w:rPr>
    </w:lvl>
    <w:lvl w:ilvl="5">
      <w:start w:val="1"/>
      <w:numFmt w:val="upperRoman"/>
      <w:lvlText w:val="(%6)"/>
      <w:lvlJc w:val="left"/>
      <w:pPr>
        <w:tabs>
          <w:tab w:val="num" w:pos="3402"/>
        </w:tabs>
        <w:ind w:left="3402" w:hanging="681"/>
      </w:pPr>
      <w:rPr>
        <w:rFonts w:ascii="Arial" w:hAnsi="Arial" w:cs="Arial"/>
        <w:b w:val="0"/>
        <w:caps w:val="0"/>
        <w:strike w:val="0"/>
        <w:dstrike w:val="0"/>
        <w:vanish w:val="0"/>
        <w:color w:val="000000"/>
        <w:sz w:val="20"/>
        <w:vertAlign w:val="baseline"/>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6A7F67AA"/>
    <w:multiLevelType w:val="multilevel"/>
    <w:tmpl w:val="5FE68390"/>
    <w:lvl w:ilvl="0">
      <w:start w:val="1"/>
      <w:numFmt w:val="upperLetter"/>
      <w:pStyle w:val="UCAlpha3"/>
      <w:lvlText w:val="%1."/>
      <w:lvlJc w:val="left"/>
      <w:pPr>
        <w:tabs>
          <w:tab w:val="num" w:pos="2041"/>
        </w:tabs>
        <w:ind w:left="2041" w:hanging="680"/>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9" w15:restartNumberingAfterBreak="0">
    <w:nsid w:val="6B1D1232"/>
    <w:multiLevelType w:val="multilevel"/>
    <w:tmpl w:val="2928621C"/>
    <w:lvl w:ilvl="0">
      <w:start w:val="1"/>
      <w:numFmt w:val="decimal"/>
      <w:lvlRestart w:val="0"/>
      <w:pStyle w:val="Level1"/>
      <w:lvlText w:val="%1"/>
      <w:lvlJc w:val="left"/>
      <w:pPr>
        <w:tabs>
          <w:tab w:val="num" w:pos="680"/>
        </w:tabs>
        <w:ind w:left="680" w:hanging="68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pStyle w:val="Level2"/>
      <w:lvlText w:val="%1.%2"/>
      <w:lvlJc w:val="left"/>
      <w:pPr>
        <w:tabs>
          <w:tab w:val="num" w:pos="680"/>
        </w:tabs>
        <w:ind w:left="680" w:hanging="680"/>
      </w:pPr>
      <w:rPr>
        <w:rFonts w:ascii="Times New Roman" w:hAnsi="Times New Roman" w:cs="Times New Roman" w:hint="default"/>
        <w:b/>
        <w:i w:val="0"/>
        <w:caps w:val="0"/>
        <w:strike w:val="0"/>
        <w:dstrike w:val="0"/>
        <w:vanish w:val="0"/>
        <w:color w:val="000000"/>
        <w:sz w:val="22"/>
        <w:szCs w:val="24"/>
        <w:vertAlign w:val="baseline"/>
      </w:rPr>
    </w:lvl>
    <w:lvl w:ilvl="2">
      <w:start w:val="1"/>
      <w:numFmt w:val="decimal"/>
      <w:pStyle w:val="Level3"/>
      <w:lvlText w:val="%1.%2.%3"/>
      <w:lvlJc w:val="left"/>
      <w:pPr>
        <w:tabs>
          <w:tab w:val="num" w:pos="1361"/>
        </w:tabs>
        <w:ind w:left="1361" w:hanging="681"/>
      </w:pPr>
      <w:rPr>
        <w:rFonts w:ascii="Times New Roman" w:hAnsi="Times New Roman" w:cs="Times New Roman" w:hint="default"/>
        <w:b/>
        <w:i w:val="0"/>
        <w:caps w:val="0"/>
        <w:strike w:val="0"/>
        <w:dstrike w:val="0"/>
        <w:vanish w:val="0"/>
        <w:color w:val="000000"/>
        <w:sz w:val="22"/>
        <w:szCs w:val="24"/>
        <w:vertAlign w:val="baseline"/>
      </w:rPr>
    </w:lvl>
    <w:lvl w:ilvl="3">
      <w:start w:val="1"/>
      <w:numFmt w:val="lowerRoman"/>
      <w:pStyle w:val="Level4"/>
      <w:lvlText w:val="(%4)"/>
      <w:lvlJc w:val="left"/>
      <w:pPr>
        <w:tabs>
          <w:tab w:val="num" w:pos="2041"/>
        </w:tabs>
        <w:ind w:left="2041" w:hanging="680"/>
      </w:pPr>
      <w:rPr>
        <w:rFonts w:ascii="Times New Roman" w:hAnsi="Times New Roman" w:cs="Times New Roman" w:hint="default"/>
        <w:b w:val="0"/>
        <w:i w:val="0"/>
        <w:caps w:val="0"/>
        <w:strike w:val="0"/>
        <w:dstrike w:val="0"/>
        <w:vanish w:val="0"/>
        <w:color w:val="000000"/>
        <w:sz w:val="24"/>
        <w:szCs w:val="24"/>
        <w:vertAlign w:val="baseline"/>
      </w:rPr>
    </w:lvl>
    <w:lvl w:ilvl="4">
      <w:start w:val="1"/>
      <w:numFmt w:val="lowerLetter"/>
      <w:pStyle w:val="Level5"/>
      <w:lvlText w:val="(%5)"/>
      <w:lvlJc w:val="left"/>
      <w:pPr>
        <w:tabs>
          <w:tab w:val="num" w:pos="2721"/>
        </w:tabs>
        <w:ind w:left="2721" w:hanging="680"/>
      </w:pPr>
      <w:rPr>
        <w:rFonts w:ascii="Times New Roman" w:hAnsi="Times New Roman" w:cs="Times New Roman" w:hint="default"/>
        <w:b w:val="0"/>
        <w:i w:val="0"/>
        <w:caps w:val="0"/>
        <w:strike w:val="0"/>
        <w:dstrike w:val="0"/>
        <w:vanish w:val="0"/>
        <w:color w:val="000000"/>
        <w:sz w:val="22"/>
        <w:szCs w:val="24"/>
        <w:vertAlign w:val="baseline"/>
      </w:rPr>
    </w:lvl>
    <w:lvl w:ilvl="5">
      <w:start w:val="1"/>
      <w:numFmt w:val="upperRoman"/>
      <w:pStyle w:val="Level6"/>
      <w:lvlText w:val="(%6)"/>
      <w:lvlJc w:val="left"/>
      <w:pPr>
        <w:tabs>
          <w:tab w:val="num" w:pos="3402"/>
        </w:tabs>
        <w:ind w:left="3402" w:hanging="681"/>
      </w:pPr>
      <w:rPr>
        <w:rFonts w:ascii="Arial" w:hAnsi="Arial" w:cs="Arial" w:hint="default"/>
        <w:b w:val="0"/>
        <w:i w:val="0"/>
        <w:caps w:val="0"/>
        <w:strike w:val="0"/>
        <w:dstrike w:val="0"/>
        <w:vanish w:val="0"/>
        <w:color w:val="000000"/>
        <w:sz w:val="20"/>
        <w:vertAlign w:val="baseline"/>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15:restartNumberingAfterBreak="0">
    <w:nsid w:val="6B502D22"/>
    <w:multiLevelType w:val="multilevel"/>
    <w:tmpl w:val="8D5698DC"/>
    <w:lvl w:ilvl="0">
      <w:start w:val="27"/>
      <w:numFmt w:val="lowerLetter"/>
      <w:pStyle w:val="doublealpha"/>
      <w:lvlText w:val="(%1)"/>
      <w:lvlJc w:val="left"/>
      <w:pPr>
        <w:tabs>
          <w:tab w:val="num" w:pos="680"/>
        </w:tabs>
        <w:ind w:left="680" w:hanging="680"/>
      </w:pPr>
      <w:rPr>
        <w:rFonts w:ascii="Arial" w:hAnsi="Arial" w:hint="default"/>
        <w:b w:val="0"/>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1" w15:restartNumberingAfterBreak="0">
    <w:nsid w:val="6BEA4D3C"/>
    <w:multiLevelType w:val="multilevel"/>
    <w:tmpl w:val="885A6224"/>
    <w:lvl w:ilvl="0">
      <w:start w:val="1"/>
      <w:numFmt w:val="upperLetter"/>
      <w:pStyle w:val="UCAlpha6"/>
      <w:lvlText w:val="%1."/>
      <w:lvlJc w:val="left"/>
      <w:pPr>
        <w:tabs>
          <w:tab w:val="num" w:pos="3969"/>
        </w:tabs>
        <w:ind w:left="3969" w:hanging="681"/>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2" w15:restartNumberingAfterBreak="0">
    <w:nsid w:val="6C5255B9"/>
    <w:multiLevelType w:val="singleLevel"/>
    <w:tmpl w:val="33C8FA28"/>
    <w:lvl w:ilvl="0">
      <w:start w:val="1"/>
      <w:numFmt w:val="lowerRoman"/>
      <w:pStyle w:val="roman6"/>
      <w:lvlText w:val="(%1)"/>
      <w:lvlJc w:val="left"/>
      <w:pPr>
        <w:tabs>
          <w:tab w:val="num" w:pos="3969"/>
        </w:tabs>
        <w:ind w:left="3969" w:hanging="681"/>
      </w:pPr>
      <w:rPr>
        <w:rFonts w:ascii="Arial" w:hAnsi="Arial" w:hint="default"/>
        <w:b w:val="0"/>
        <w:i w:val="0"/>
        <w:sz w:val="20"/>
      </w:rPr>
    </w:lvl>
  </w:abstractNum>
  <w:abstractNum w:abstractNumId="53" w15:restartNumberingAfterBreak="0">
    <w:nsid w:val="7169173D"/>
    <w:multiLevelType w:val="singleLevel"/>
    <w:tmpl w:val="2C04197C"/>
    <w:lvl w:ilvl="0">
      <w:start w:val="1"/>
      <w:numFmt w:val="lowerLetter"/>
      <w:pStyle w:val="alpha2"/>
      <w:lvlText w:val="(%1)"/>
      <w:lvlJc w:val="left"/>
      <w:pPr>
        <w:tabs>
          <w:tab w:val="num" w:pos="1361"/>
        </w:tabs>
        <w:ind w:left="1361" w:hanging="681"/>
      </w:pPr>
      <w:rPr>
        <w:rFonts w:ascii="Arial" w:hAnsi="Arial" w:hint="default"/>
        <w:b w:val="0"/>
        <w:i w:val="0"/>
        <w:sz w:val="20"/>
      </w:rPr>
    </w:lvl>
  </w:abstractNum>
  <w:abstractNum w:abstractNumId="54" w15:restartNumberingAfterBreak="0">
    <w:nsid w:val="73455C00"/>
    <w:multiLevelType w:val="singleLevel"/>
    <w:tmpl w:val="818C5664"/>
    <w:lvl w:ilvl="0">
      <w:start w:val="1"/>
      <w:numFmt w:val="lowerRoman"/>
      <w:pStyle w:val="roman5"/>
      <w:lvlText w:val="(%1)"/>
      <w:lvlJc w:val="left"/>
      <w:pPr>
        <w:tabs>
          <w:tab w:val="num" w:pos="3288"/>
        </w:tabs>
        <w:ind w:left="3288" w:hanging="680"/>
      </w:pPr>
      <w:rPr>
        <w:rFonts w:ascii="Arial" w:hAnsi="Arial" w:hint="default"/>
        <w:b w:val="0"/>
        <w:i w:val="0"/>
        <w:sz w:val="20"/>
      </w:rPr>
    </w:lvl>
  </w:abstractNum>
  <w:abstractNum w:abstractNumId="55" w15:restartNumberingAfterBreak="0">
    <w:nsid w:val="758C5924"/>
    <w:multiLevelType w:val="multilevel"/>
    <w:tmpl w:val="38600BB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785A5B88"/>
    <w:multiLevelType w:val="singleLevel"/>
    <w:tmpl w:val="5964AB86"/>
    <w:lvl w:ilvl="0">
      <w:start w:val="1"/>
      <w:numFmt w:val="lowerRoman"/>
      <w:pStyle w:val="roman2"/>
      <w:lvlText w:val="(%1)"/>
      <w:lvlJc w:val="left"/>
      <w:pPr>
        <w:tabs>
          <w:tab w:val="num" w:pos="1361"/>
        </w:tabs>
        <w:ind w:left="1361" w:hanging="681"/>
      </w:pPr>
      <w:rPr>
        <w:rFonts w:ascii="Arial" w:hAnsi="Arial" w:hint="default"/>
        <w:b w:val="0"/>
        <w:i w:val="0"/>
        <w:sz w:val="20"/>
      </w:rPr>
    </w:lvl>
  </w:abstractNum>
  <w:abstractNum w:abstractNumId="57" w15:restartNumberingAfterBreak="0">
    <w:nsid w:val="7BE859CD"/>
    <w:multiLevelType w:val="multilevel"/>
    <w:tmpl w:val="5EA8E7C0"/>
    <w:lvl w:ilvl="0">
      <w:start w:val="1"/>
      <w:numFmt w:val="bullet"/>
      <w:pStyle w:val="bullet5"/>
      <w:lvlText w:val=""/>
      <w:lvlJc w:val="left"/>
      <w:pPr>
        <w:tabs>
          <w:tab w:val="num" w:pos="3288"/>
        </w:tabs>
        <w:ind w:left="3288"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7ED04878"/>
    <w:multiLevelType w:val="multilevel"/>
    <w:tmpl w:val="BEE2940C"/>
    <w:lvl w:ilvl="0">
      <w:start w:val="1"/>
      <w:numFmt w:val="decimal"/>
      <w:lvlRestart w:val="0"/>
      <w:pStyle w:val="ListNumbers"/>
      <w:lvlText w:val="%1."/>
      <w:lvlJc w:val="left"/>
      <w:pPr>
        <w:tabs>
          <w:tab w:val="num" w:pos="680"/>
        </w:tabs>
        <w:ind w:left="680" w:hanging="680"/>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34"/>
  </w:num>
  <w:num w:numId="2">
    <w:abstractNumId w:val="53"/>
  </w:num>
  <w:num w:numId="3">
    <w:abstractNumId w:val="21"/>
  </w:num>
  <w:num w:numId="4">
    <w:abstractNumId w:val="10"/>
  </w:num>
  <w:num w:numId="5">
    <w:abstractNumId w:val="33"/>
  </w:num>
  <w:num w:numId="6">
    <w:abstractNumId w:val="24"/>
  </w:num>
  <w:num w:numId="7">
    <w:abstractNumId w:val="20"/>
  </w:num>
  <w:num w:numId="8">
    <w:abstractNumId w:val="42"/>
  </w:num>
  <w:num w:numId="9">
    <w:abstractNumId w:val="57"/>
  </w:num>
  <w:num w:numId="10">
    <w:abstractNumId w:val="11"/>
  </w:num>
  <w:num w:numId="11">
    <w:abstractNumId w:val="26"/>
  </w:num>
  <w:num w:numId="12">
    <w:abstractNumId w:val="37"/>
  </w:num>
  <w:num w:numId="13">
    <w:abstractNumId w:val="28"/>
  </w:num>
  <w:num w:numId="14">
    <w:abstractNumId w:val="36"/>
  </w:num>
  <w:num w:numId="15">
    <w:abstractNumId w:val="35"/>
  </w:num>
  <w:num w:numId="16">
    <w:abstractNumId w:val="12"/>
  </w:num>
  <w:num w:numId="17">
    <w:abstractNumId w:val="50"/>
  </w:num>
  <w:num w:numId="18">
    <w:abstractNumId w:val="49"/>
  </w:num>
  <w:num w:numId="19">
    <w:abstractNumId w:val="58"/>
  </w:num>
  <w:num w:numId="20">
    <w:abstractNumId w:val="5"/>
  </w:num>
  <w:num w:numId="21">
    <w:abstractNumId w:val="44"/>
  </w:num>
  <w:num w:numId="22">
    <w:abstractNumId w:val="43"/>
  </w:num>
  <w:num w:numId="23">
    <w:abstractNumId w:val="56"/>
  </w:num>
  <w:num w:numId="24">
    <w:abstractNumId w:val="45"/>
  </w:num>
  <w:num w:numId="25">
    <w:abstractNumId w:val="41"/>
  </w:num>
  <w:num w:numId="26">
    <w:abstractNumId w:val="54"/>
  </w:num>
  <w:num w:numId="27">
    <w:abstractNumId w:val="52"/>
  </w:num>
  <w:num w:numId="28">
    <w:abstractNumId w:val="7"/>
  </w:num>
  <w:num w:numId="29">
    <w:abstractNumId w:val="23"/>
  </w:num>
  <w:num w:numId="30">
    <w:abstractNumId w:val="8"/>
  </w:num>
  <w:num w:numId="31">
    <w:abstractNumId w:val="17"/>
  </w:num>
  <w:num w:numId="32">
    <w:abstractNumId w:val="6"/>
  </w:num>
  <w:num w:numId="33">
    <w:abstractNumId w:val="46"/>
  </w:num>
  <w:num w:numId="34">
    <w:abstractNumId w:val="2"/>
  </w:num>
  <w:num w:numId="35">
    <w:abstractNumId w:val="22"/>
  </w:num>
  <w:num w:numId="36">
    <w:abstractNumId w:val="48"/>
  </w:num>
  <w:num w:numId="37">
    <w:abstractNumId w:val="16"/>
  </w:num>
  <w:num w:numId="38">
    <w:abstractNumId w:val="27"/>
  </w:num>
  <w:num w:numId="39">
    <w:abstractNumId w:val="51"/>
  </w:num>
  <w:num w:numId="40">
    <w:abstractNumId w:val="15"/>
  </w:num>
  <w:num w:numId="41">
    <w:abstractNumId w:val="40"/>
  </w:num>
  <w:num w:numId="42">
    <w:abstractNumId w:val="0"/>
  </w:num>
  <w:num w:numId="43">
    <w:abstractNumId w:val="49"/>
    <w:lvlOverride w:ilvl="0">
      <w:startOverride w:val="2"/>
    </w:lvlOverride>
    <w:lvlOverride w:ilvl="1">
      <w:startOverride w:val="2"/>
    </w:lvlOverride>
  </w:num>
  <w:num w:numId="44">
    <w:abstractNumId w:val="25"/>
  </w:num>
  <w:num w:numId="45">
    <w:abstractNumId w:val="30"/>
  </w:num>
  <w:num w:numId="46">
    <w:abstractNumId w:val="31"/>
  </w:num>
  <w:num w:numId="47">
    <w:abstractNumId w:val="29"/>
  </w:num>
  <w:num w:numId="48">
    <w:abstractNumId w:val="38"/>
  </w:num>
  <w:num w:numId="49">
    <w:abstractNumId w:val="4"/>
  </w:num>
  <w:num w:numId="50">
    <w:abstractNumId w:val="55"/>
  </w:num>
  <w:num w:numId="5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
  </w:num>
  <w:num w:numId="53">
    <w:abstractNumId w:val="14"/>
  </w:num>
  <w:num w:numId="54">
    <w:abstractNumId w:val="19"/>
  </w:num>
  <w:num w:numId="55">
    <w:abstractNumId w:val="18"/>
  </w:num>
  <w:num w:numId="56">
    <w:abstractNumId w:val="32"/>
  </w:num>
  <w:num w:numId="57">
    <w:abstractNumId w:val="39"/>
  </w:num>
  <w:num w:numId="58">
    <w:abstractNumId w:val="49"/>
  </w:num>
  <w:numIdMacAtCleanup w:val="50"/>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uisa Pereira">
    <w15:presenceInfo w15:providerId="AD" w15:userId="S::Luisa.Pereira@cesconbarrieu.com.br::00229dc1-78bb-497d-a1b2-3ba3fff0068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pt-BR" w:vendorID="64" w:dllVersion="6" w:nlCheck="1" w:checkStyle="0"/>
  <w:activeWritingStyle w:appName="MSWord" w:lang="es-AR" w:vendorID="64" w:dllVersion="6" w:nlCheck="1" w:checkStyle="0"/>
  <w:activeWritingStyle w:appName="MSWord" w:lang="pt-BR" w:vendorID="64" w:dllVersion="0" w:nlCheck="1" w:checkStyle="0"/>
  <w:activeWritingStyle w:appName="MSWord" w:lang="es-AR" w:vendorID="64" w:dllVersion="0" w:nlCheck="1" w:checkStyle="0"/>
  <w:activeWritingStyle w:appName="MSWord" w:lang="en-GB" w:vendorID="64" w:dllVersion="0" w:nlCheck="1" w:checkStyle="0"/>
  <w:activeWritingStyle w:appName="MSWord" w:lang="en-GB" w:vendorID="64" w:dllVersion="6" w:nlCheck="1" w:checkStyle="0"/>
  <w:activeWritingStyle w:appName="MSWord" w:lang="pt-BR" w:vendorID="64" w:dllVersion="131078" w:nlCheck="1" w:checkStyle="0"/>
  <w:activeWritingStyle w:appName="MSWord" w:lang="en-GB"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comments" w:enforcement="1" w:cryptProviderType="rsaAES" w:cryptAlgorithmClass="hash" w:cryptAlgorithmType="typeAny" w:cryptAlgorithmSid="14" w:cryptSpinCount="100000" w:hash="36sYQ+VqjxichMdLrnXkdHnxPkpjrtPjqvB3h6q4xYrRxfeXfQUB2NuEq2SyOTReQWaFSQZQl09OAlGF8j4VTA==" w:salt="F7uqLRmn/3H0FGiV5AjxFg=="/>
  <w:defaultTabStop w:val="675"/>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NDocID" w:val="."/>
    <w:docVar w:name="APWAFVersion" w:val="5.0"/>
    <w:docVar w:name="imProfileLastSavedTime" w:val="5-jul-23 11:38"/>
  </w:docVars>
  <w:rsids>
    <w:rsidRoot w:val="00E8062E"/>
    <w:rsid w:val="0000046D"/>
    <w:rsid w:val="000005A4"/>
    <w:rsid w:val="0000083D"/>
    <w:rsid w:val="00000CEC"/>
    <w:rsid w:val="0000294F"/>
    <w:rsid w:val="000033F3"/>
    <w:rsid w:val="00003A07"/>
    <w:rsid w:val="00004702"/>
    <w:rsid w:val="00006062"/>
    <w:rsid w:val="00006122"/>
    <w:rsid w:val="00007443"/>
    <w:rsid w:val="00007944"/>
    <w:rsid w:val="000079AF"/>
    <w:rsid w:val="00010B81"/>
    <w:rsid w:val="000129E8"/>
    <w:rsid w:val="00012A32"/>
    <w:rsid w:val="00012B7A"/>
    <w:rsid w:val="0001318E"/>
    <w:rsid w:val="00014EA7"/>
    <w:rsid w:val="00015D3B"/>
    <w:rsid w:val="00020434"/>
    <w:rsid w:val="00020738"/>
    <w:rsid w:val="000207FB"/>
    <w:rsid w:val="0002129E"/>
    <w:rsid w:val="00021849"/>
    <w:rsid w:val="00021B5E"/>
    <w:rsid w:val="00021E4E"/>
    <w:rsid w:val="00022235"/>
    <w:rsid w:val="000235EF"/>
    <w:rsid w:val="000244BD"/>
    <w:rsid w:val="000254F6"/>
    <w:rsid w:val="00025C75"/>
    <w:rsid w:val="00026D95"/>
    <w:rsid w:val="0002730E"/>
    <w:rsid w:val="0003009C"/>
    <w:rsid w:val="00030328"/>
    <w:rsid w:val="00031947"/>
    <w:rsid w:val="00031D66"/>
    <w:rsid w:val="000322F1"/>
    <w:rsid w:val="0003236C"/>
    <w:rsid w:val="000334AA"/>
    <w:rsid w:val="00035CD4"/>
    <w:rsid w:val="00035F5E"/>
    <w:rsid w:val="00036588"/>
    <w:rsid w:val="00037411"/>
    <w:rsid w:val="000374E6"/>
    <w:rsid w:val="00037F12"/>
    <w:rsid w:val="00037F22"/>
    <w:rsid w:val="000402B9"/>
    <w:rsid w:val="000429AA"/>
    <w:rsid w:val="00042F29"/>
    <w:rsid w:val="000434E1"/>
    <w:rsid w:val="000439E2"/>
    <w:rsid w:val="00047132"/>
    <w:rsid w:val="000472F0"/>
    <w:rsid w:val="00047D6C"/>
    <w:rsid w:val="00050E42"/>
    <w:rsid w:val="00052055"/>
    <w:rsid w:val="000526DB"/>
    <w:rsid w:val="00052CCD"/>
    <w:rsid w:val="00053054"/>
    <w:rsid w:val="00053376"/>
    <w:rsid w:val="00053619"/>
    <w:rsid w:val="00053DD2"/>
    <w:rsid w:val="000560F1"/>
    <w:rsid w:val="000565E6"/>
    <w:rsid w:val="00056D5E"/>
    <w:rsid w:val="00061D06"/>
    <w:rsid w:val="00062275"/>
    <w:rsid w:val="000629BB"/>
    <w:rsid w:val="00063D90"/>
    <w:rsid w:val="0006415C"/>
    <w:rsid w:val="0006434A"/>
    <w:rsid w:val="000654AE"/>
    <w:rsid w:val="0006557D"/>
    <w:rsid w:val="00065B56"/>
    <w:rsid w:val="000668DF"/>
    <w:rsid w:val="00070547"/>
    <w:rsid w:val="00070BBD"/>
    <w:rsid w:val="00074212"/>
    <w:rsid w:val="00074490"/>
    <w:rsid w:val="00077A2F"/>
    <w:rsid w:val="00077DDA"/>
    <w:rsid w:val="00084422"/>
    <w:rsid w:val="00084E09"/>
    <w:rsid w:val="00085E62"/>
    <w:rsid w:val="0008672D"/>
    <w:rsid w:val="0008721D"/>
    <w:rsid w:val="00087DA3"/>
    <w:rsid w:val="00090A7A"/>
    <w:rsid w:val="00090B22"/>
    <w:rsid w:val="00091101"/>
    <w:rsid w:val="000913E4"/>
    <w:rsid w:val="000915FF"/>
    <w:rsid w:val="00091B63"/>
    <w:rsid w:val="00092EBF"/>
    <w:rsid w:val="00093496"/>
    <w:rsid w:val="0009597B"/>
    <w:rsid w:val="00096641"/>
    <w:rsid w:val="00097071"/>
    <w:rsid w:val="000976EF"/>
    <w:rsid w:val="000A1652"/>
    <w:rsid w:val="000A1930"/>
    <w:rsid w:val="000A334C"/>
    <w:rsid w:val="000A37F6"/>
    <w:rsid w:val="000A3E56"/>
    <w:rsid w:val="000A47E7"/>
    <w:rsid w:val="000A4CCB"/>
    <w:rsid w:val="000A505E"/>
    <w:rsid w:val="000A531B"/>
    <w:rsid w:val="000A5F06"/>
    <w:rsid w:val="000A6A0F"/>
    <w:rsid w:val="000A6DEA"/>
    <w:rsid w:val="000A7293"/>
    <w:rsid w:val="000A7473"/>
    <w:rsid w:val="000B06E4"/>
    <w:rsid w:val="000B1D95"/>
    <w:rsid w:val="000B2E67"/>
    <w:rsid w:val="000B503E"/>
    <w:rsid w:val="000B516A"/>
    <w:rsid w:val="000B646B"/>
    <w:rsid w:val="000B6F5F"/>
    <w:rsid w:val="000B741F"/>
    <w:rsid w:val="000B7D0A"/>
    <w:rsid w:val="000B7FF1"/>
    <w:rsid w:val="000C0921"/>
    <w:rsid w:val="000C0AD6"/>
    <w:rsid w:val="000C1232"/>
    <w:rsid w:val="000C1B7B"/>
    <w:rsid w:val="000C3A41"/>
    <w:rsid w:val="000C3C28"/>
    <w:rsid w:val="000C4053"/>
    <w:rsid w:val="000C4C6F"/>
    <w:rsid w:val="000C6303"/>
    <w:rsid w:val="000C72EB"/>
    <w:rsid w:val="000D00CE"/>
    <w:rsid w:val="000D1C02"/>
    <w:rsid w:val="000D3FE2"/>
    <w:rsid w:val="000D40A4"/>
    <w:rsid w:val="000D44DA"/>
    <w:rsid w:val="000D51A0"/>
    <w:rsid w:val="000D5311"/>
    <w:rsid w:val="000D7148"/>
    <w:rsid w:val="000E0229"/>
    <w:rsid w:val="000E0AE6"/>
    <w:rsid w:val="000E0FAA"/>
    <w:rsid w:val="000E2124"/>
    <w:rsid w:val="000E22BF"/>
    <w:rsid w:val="000E2AA8"/>
    <w:rsid w:val="000E3014"/>
    <w:rsid w:val="000E36B6"/>
    <w:rsid w:val="000E4E42"/>
    <w:rsid w:val="000E5DCA"/>
    <w:rsid w:val="000E6686"/>
    <w:rsid w:val="000E6F20"/>
    <w:rsid w:val="000E720F"/>
    <w:rsid w:val="000E723F"/>
    <w:rsid w:val="000F1E94"/>
    <w:rsid w:val="000F349B"/>
    <w:rsid w:val="000F3DD1"/>
    <w:rsid w:val="000F6A66"/>
    <w:rsid w:val="000F7973"/>
    <w:rsid w:val="0010066A"/>
    <w:rsid w:val="001018D5"/>
    <w:rsid w:val="0010190C"/>
    <w:rsid w:val="00101AC5"/>
    <w:rsid w:val="0010265F"/>
    <w:rsid w:val="00105127"/>
    <w:rsid w:val="001073C2"/>
    <w:rsid w:val="001101FD"/>
    <w:rsid w:val="001109CC"/>
    <w:rsid w:val="00110F2F"/>
    <w:rsid w:val="00111ABC"/>
    <w:rsid w:val="00113029"/>
    <w:rsid w:val="00113FB8"/>
    <w:rsid w:val="00114024"/>
    <w:rsid w:val="00115418"/>
    <w:rsid w:val="00115E63"/>
    <w:rsid w:val="001167B8"/>
    <w:rsid w:val="00117438"/>
    <w:rsid w:val="00120F09"/>
    <w:rsid w:val="00120FD9"/>
    <w:rsid w:val="00127224"/>
    <w:rsid w:val="00127591"/>
    <w:rsid w:val="00127BCA"/>
    <w:rsid w:val="001306C4"/>
    <w:rsid w:val="0013095D"/>
    <w:rsid w:val="001318FA"/>
    <w:rsid w:val="0013250F"/>
    <w:rsid w:val="00132E9F"/>
    <w:rsid w:val="00133046"/>
    <w:rsid w:val="00133276"/>
    <w:rsid w:val="00133CAB"/>
    <w:rsid w:val="00133CF7"/>
    <w:rsid w:val="00133DD5"/>
    <w:rsid w:val="00134F30"/>
    <w:rsid w:val="00135C16"/>
    <w:rsid w:val="00136B24"/>
    <w:rsid w:val="0014096C"/>
    <w:rsid w:val="0014232F"/>
    <w:rsid w:val="001424A2"/>
    <w:rsid w:val="001450AF"/>
    <w:rsid w:val="0014569A"/>
    <w:rsid w:val="00145707"/>
    <w:rsid w:val="001458A1"/>
    <w:rsid w:val="00145A55"/>
    <w:rsid w:val="001469D1"/>
    <w:rsid w:val="00147285"/>
    <w:rsid w:val="00150174"/>
    <w:rsid w:val="00151DF3"/>
    <w:rsid w:val="00152BE7"/>
    <w:rsid w:val="0015498B"/>
    <w:rsid w:val="001551C6"/>
    <w:rsid w:val="00155565"/>
    <w:rsid w:val="001555D6"/>
    <w:rsid w:val="00155E87"/>
    <w:rsid w:val="00160257"/>
    <w:rsid w:val="00160478"/>
    <w:rsid w:val="00160DD9"/>
    <w:rsid w:val="001618F1"/>
    <w:rsid w:val="0016193D"/>
    <w:rsid w:val="00162530"/>
    <w:rsid w:val="00162D6C"/>
    <w:rsid w:val="00163428"/>
    <w:rsid w:val="001641B1"/>
    <w:rsid w:val="00164526"/>
    <w:rsid w:val="00165292"/>
    <w:rsid w:val="0016533E"/>
    <w:rsid w:val="0016571C"/>
    <w:rsid w:val="00165CE5"/>
    <w:rsid w:val="001676AB"/>
    <w:rsid w:val="0017074B"/>
    <w:rsid w:val="00171345"/>
    <w:rsid w:val="0017134D"/>
    <w:rsid w:val="001718B1"/>
    <w:rsid w:val="00171C4B"/>
    <w:rsid w:val="00174F30"/>
    <w:rsid w:val="00177010"/>
    <w:rsid w:val="0017719E"/>
    <w:rsid w:val="001777CC"/>
    <w:rsid w:val="00180B33"/>
    <w:rsid w:val="001816DC"/>
    <w:rsid w:val="0018208E"/>
    <w:rsid w:val="00182490"/>
    <w:rsid w:val="00182F4F"/>
    <w:rsid w:val="001835BA"/>
    <w:rsid w:val="00183B3D"/>
    <w:rsid w:val="00183C9E"/>
    <w:rsid w:val="001845F2"/>
    <w:rsid w:val="001854AA"/>
    <w:rsid w:val="00185B8D"/>
    <w:rsid w:val="00190954"/>
    <w:rsid w:val="00192674"/>
    <w:rsid w:val="001930AE"/>
    <w:rsid w:val="001935AD"/>
    <w:rsid w:val="00194511"/>
    <w:rsid w:val="001951FA"/>
    <w:rsid w:val="00195AE7"/>
    <w:rsid w:val="00195EFD"/>
    <w:rsid w:val="001965A1"/>
    <w:rsid w:val="0019731B"/>
    <w:rsid w:val="00197C8E"/>
    <w:rsid w:val="001A4B9B"/>
    <w:rsid w:val="001A560B"/>
    <w:rsid w:val="001A6EC7"/>
    <w:rsid w:val="001A73B2"/>
    <w:rsid w:val="001A796A"/>
    <w:rsid w:val="001B05E3"/>
    <w:rsid w:val="001B07C8"/>
    <w:rsid w:val="001B0E5D"/>
    <w:rsid w:val="001B10DF"/>
    <w:rsid w:val="001B200B"/>
    <w:rsid w:val="001B2790"/>
    <w:rsid w:val="001B2924"/>
    <w:rsid w:val="001B2A8E"/>
    <w:rsid w:val="001B2CA6"/>
    <w:rsid w:val="001B34CC"/>
    <w:rsid w:val="001B524C"/>
    <w:rsid w:val="001B52EB"/>
    <w:rsid w:val="001B65CA"/>
    <w:rsid w:val="001C0D75"/>
    <w:rsid w:val="001C17D6"/>
    <w:rsid w:val="001C5BCB"/>
    <w:rsid w:val="001C6982"/>
    <w:rsid w:val="001C7445"/>
    <w:rsid w:val="001C7458"/>
    <w:rsid w:val="001D064B"/>
    <w:rsid w:val="001D11D4"/>
    <w:rsid w:val="001D2B13"/>
    <w:rsid w:val="001D3866"/>
    <w:rsid w:val="001D48FA"/>
    <w:rsid w:val="001D4C38"/>
    <w:rsid w:val="001D51E4"/>
    <w:rsid w:val="001D5DED"/>
    <w:rsid w:val="001D6455"/>
    <w:rsid w:val="001E13AE"/>
    <w:rsid w:val="001E15A8"/>
    <w:rsid w:val="001E1640"/>
    <w:rsid w:val="001E2681"/>
    <w:rsid w:val="001E4B05"/>
    <w:rsid w:val="001E53DD"/>
    <w:rsid w:val="001E6836"/>
    <w:rsid w:val="001E795B"/>
    <w:rsid w:val="001F165A"/>
    <w:rsid w:val="001F1737"/>
    <w:rsid w:val="001F2B89"/>
    <w:rsid w:val="001F319B"/>
    <w:rsid w:val="001F4BD1"/>
    <w:rsid w:val="00200253"/>
    <w:rsid w:val="00201998"/>
    <w:rsid w:val="002027A5"/>
    <w:rsid w:val="00206280"/>
    <w:rsid w:val="002070BB"/>
    <w:rsid w:val="00211572"/>
    <w:rsid w:val="002125AC"/>
    <w:rsid w:val="0021268A"/>
    <w:rsid w:val="00214DF5"/>
    <w:rsid w:val="00216519"/>
    <w:rsid w:val="00216A2A"/>
    <w:rsid w:val="002175CC"/>
    <w:rsid w:val="002200E5"/>
    <w:rsid w:val="00221F99"/>
    <w:rsid w:val="002236EB"/>
    <w:rsid w:val="00223EF2"/>
    <w:rsid w:val="0022411E"/>
    <w:rsid w:val="00224997"/>
    <w:rsid w:val="00225213"/>
    <w:rsid w:val="0022573D"/>
    <w:rsid w:val="00225A93"/>
    <w:rsid w:val="00225BBA"/>
    <w:rsid w:val="00226906"/>
    <w:rsid w:val="00227257"/>
    <w:rsid w:val="00227AAB"/>
    <w:rsid w:val="002311B3"/>
    <w:rsid w:val="0023128C"/>
    <w:rsid w:val="002325EF"/>
    <w:rsid w:val="00233DF0"/>
    <w:rsid w:val="00234185"/>
    <w:rsid w:val="00234238"/>
    <w:rsid w:val="002350EB"/>
    <w:rsid w:val="002354B1"/>
    <w:rsid w:val="00236D95"/>
    <w:rsid w:val="00237A21"/>
    <w:rsid w:val="002400F8"/>
    <w:rsid w:val="00240DCC"/>
    <w:rsid w:val="00241B75"/>
    <w:rsid w:val="00241B9E"/>
    <w:rsid w:val="00242967"/>
    <w:rsid w:val="002454CB"/>
    <w:rsid w:val="00245B50"/>
    <w:rsid w:val="00245FF7"/>
    <w:rsid w:val="0024659C"/>
    <w:rsid w:val="00247F62"/>
    <w:rsid w:val="002503B1"/>
    <w:rsid w:val="00250D7F"/>
    <w:rsid w:val="002515F9"/>
    <w:rsid w:val="00251769"/>
    <w:rsid w:val="002523C8"/>
    <w:rsid w:val="00252439"/>
    <w:rsid w:val="0025470A"/>
    <w:rsid w:val="00256B86"/>
    <w:rsid w:val="00257D01"/>
    <w:rsid w:val="00260C76"/>
    <w:rsid w:val="002638F7"/>
    <w:rsid w:val="00263A5E"/>
    <w:rsid w:val="002653CB"/>
    <w:rsid w:val="002655AE"/>
    <w:rsid w:val="00267FE0"/>
    <w:rsid w:val="0027079A"/>
    <w:rsid w:val="00270908"/>
    <w:rsid w:val="002718D8"/>
    <w:rsid w:val="00271BAB"/>
    <w:rsid w:val="002725EA"/>
    <w:rsid w:val="00273720"/>
    <w:rsid w:val="002741F4"/>
    <w:rsid w:val="00274710"/>
    <w:rsid w:val="0027520F"/>
    <w:rsid w:val="0027639B"/>
    <w:rsid w:val="00277571"/>
    <w:rsid w:val="00277B7E"/>
    <w:rsid w:val="002818DF"/>
    <w:rsid w:val="002842BC"/>
    <w:rsid w:val="00285B63"/>
    <w:rsid w:val="002863D9"/>
    <w:rsid w:val="002867E3"/>
    <w:rsid w:val="002875D9"/>
    <w:rsid w:val="00291B95"/>
    <w:rsid w:val="00291BE1"/>
    <w:rsid w:val="00292C38"/>
    <w:rsid w:val="00292CD0"/>
    <w:rsid w:val="002939B5"/>
    <w:rsid w:val="0029447D"/>
    <w:rsid w:val="00294C56"/>
    <w:rsid w:val="002957BE"/>
    <w:rsid w:val="00295B27"/>
    <w:rsid w:val="00296248"/>
    <w:rsid w:val="002969D6"/>
    <w:rsid w:val="002A13B7"/>
    <w:rsid w:val="002A1883"/>
    <w:rsid w:val="002A279C"/>
    <w:rsid w:val="002A2CD6"/>
    <w:rsid w:val="002A2D4F"/>
    <w:rsid w:val="002A3670"/>
    <w:rsid w:val="002A4A4B"/>
    <w:rsid w:val="002A4C9E"/>
    <w:rsid w:val="002B045B"/>
    <w:rsid w:val="002B1118"/>
    <w:rsid w:val="002B1770"/>
    <w:rsid w:val="002B2432"/>
    <w:rsid w:val="002B27A3"/>
    <w:rsid w:val="002B2E1E"/>
    <w:rsid w:val="002B4572"/>
    <w:rsid w:val="002B45B9"/>
    <w:rsid w:val="002B5D23"/>
    <w:rsid w:val="002B5FC7"/>
    <w:rsid w:val="002B66F7"/>
    <w:rsid w:val="002B744E"/>
    <w:rsid w:val="002C342C"/>
    <w:rsid w:val="002C3CE9"/>
    <w:rsid w:val="002C3DA5"/>
    <w:rsid w:val="002C3DC7"/>
    <w:rsid w:val="002C6006"/>
    <w:rsid w:val="002C7114"/>
    <w:rsid w:val="002C718D"/>
    <w:rsid w:val="002D1DAD"/>
    <w:rsid w:val="002D27B8"/>
    <w:rsid w:val="002D286E"/>
    <w:rsid w:val="002D2FFA"/>
    <w:rsid w:val="002D3A18"/>
    <w:rsid w:val="002D3BE7"/>
    <w:rsid w:val="002D3F70"/>
    <w:rsid w:val="002D4439"/>
    <w:rsid w:val="002D588C"/>
    <w:rsid w:val="002D6685"/>
    <w:rsid w:val="002D6CE2"/>
    <w:rsid w:val="002D73BE"/>
    <w:rsid w:val="002D7598"/>
    <w:rsid w:val="002D75DF"/>
    <w:rsid w:val="002E0D67"/>
    <w:rsid w:val="002E1BA4"/>
    <w:rsid w:val="002E1DA0"/>
    <w:rsid w:val="002E1EBC"/>
    <w:rsid w:val="002E2709"/>
    <w:rsid w:val="002E321B"/>
    <w:rsid w:val="002E3D37"/>
    <w:rsid w:val="002E420A"/>
    <w:rsid w:val="002E5429"/>
    <w:rsid w:val="002E6B1B"/>
    <w:rsid w:val="002E71C9"/>
    <w:rsid w:val="002F0666"/>
    <w:rsid w:val="002F10E5"/>
    <w:rsid w:val="002F1271"/>
    <w:rsid w:val="002F1D8B"/>
    <w:rsid w:val="002F3C80"/>
    <w:rsid w:val="002F529E"/>
    <w:rsid w:val="003023C9"/>
    <w:rsid w:val="00302BBA"/>
    <w:rsid w:val="0030311A"/>
    <w:rsid w:val="00303E4F"/>
    <w:rsid w:val="0030425C"/>
    <w:rsid w:val="003056B6"/>
    <w:rsid w:val="0030643A"/>
    <w:rsid w:val="00310504"/>
    <w:rsid w:val="0031059C"/>
    <w:rsid w:val="00310676"/>
    <w:rsid w:val="0031142F"/>
    <w:rsid w:val="00311B98"/>
    <w:rsid w:val="00312C1F"/>
    <w:rsid w:val="0031376F"/>
    <w:rsid w:val="003138B0"/>
    <w:rsid w:val="00313B0A"/>
    <w:rsid w:val="0031437E"/>
    <w:rsid w:val="003146D8"/>
    <w:rsid w:val="00316BCA"/>
    <w:rsid w:val="003177FA"/>
    <w:rsid w:val="00320C75"/>
    <w:rsid w:val="00320D5F"/>
    <w:rsid w:val="00322B36"/>
    <w:rsid w:val="0032303F"/>
    <w:rsid w:val="00323F61"/>
    <w:rsid w:val="003259CD"/>
    <w:rsid w:val="00327CB2"/>
    <w:rsid w:val="003303B5"/>
    <w:rsid w:val="00330909"/>
    <w:rsid w:val="00331490"/>
    <w:rsid w:val="0033300B"/>
    <w:rsid w:val="0033312A"/>
    <w:rsid w:val="003336E4"/>
    <w:rsid w:val="00334DAB"/>
    <w:rsid w:val="003353D9"/>
    <w:rsid w:val="00335C68"/>
    <w:rsid w:val="00335DDA"/>
    <w:rsid w:val="0033605F"/>
    <w:rsid w:val="0034048F"/>
    <w:rsid w:val="00340C6D"/>
    <w:rsid w:val="00340E9D"/>
    <w:rsid w:val="00340EC9"/>
    <w:rsid w:val="003410F7"/>
    <w:rsid w:val="00341B42"/>
    <w:rsid w:val="00341FE2"/>
    <w:rsid w:val="003421C6"/>
    <w:rsid w:val="003421EB"/>
    <w:rsid w:val="00344DAC"/>
    <w:rsid w:val="00344FE1"/>
    <w:rsid w:val="00345D35"/>
    <w:rsid w:val="00345D8C"/>
    <w:rsid w:val="0034610C"/>
    <w:rsid w:val="003468A6"/>
    <w:rsid w:val="003529F5"/>
    <w:rsid w:val="00353349"/>
    <w:rsid w:val="003544A0"/>
    <w:rsid w:val="00354AB9"/>
    <w:rsid w:val="00355E09"/>
    <w:rsid w:val="00356E60"/>
    <w:rsid w:val="0035719D"/>
    <w:rsid w:val="003600C6"/>
    <w:rsid w:val="00360386"/>
    <w:rsid w:val="00360495"/>
    <w:rsid w:val="003605F5"/>
    <w:rsid w:val="003616FA"/>
    <w:rsid w:val="00361F46"/>
    <w:rsid w:val="003623F5"/>
    <w:rsid w:val="00362B05"/>
    <w:rsid w:val="00363193"/>
    <w:rsid w:val="003639BE"/>
    <w:rsid w:val="003643F3"/>
    <w:rsid w:val="00366050"/>
    <w:rsid w:val="003661BA"/>
    <w:rsid w:val="003661E3"/>
    <w:rsid w:val="00367908"/>
    <w:rsid w:val="00367FE9"/>
    <w:rsid w:val="003704C3"/>
    <w:rsid w:val="00370BDF"/>
    <w:rsid w:val="00372339"/>
    <w:rsid w:val="003731B7"/>
    <w:rsid w:val="00373283"/>
    <w:rsid w:val="00373B52"/>
    <w:rsid w:val="00373E50"/>
    <w:rsid w:val="0037611D"/>
    <w:rsid w:val="003763D9"/>
    <w:rsid w:val="0037666D"/>
    <w:rsid w:val="00376C57"/>
    <w:rsid w:val="00376E16"/>
    <w:rsid w:val="0038074F"/>
    <w:rsid w:val="003817F1"/>
    <w:rsid w:val="00381BEA"/>
    <w:rsid w:val="00381F14"/>
    <w:rsid w:val="00382377"/>
    <w:rsid w:val="00382D15"/>
    <w:rsid w:val="00383230"/>
    <w:rsid w:val="00385077"/>
    <w:rsid w:val="003866A0"/>
    <w:rsid w:val="00386A69"/>
    <w:rsid w:val="0038732C"/>
    <w:rsid w:val="0039021B"/>
    <w:rsid w:val="00390B05"/>
    <w:rsid w:val="0039181D"/>
    <w:rsid w:val="003929BB"/>
    <w:rsid w:val="00394467"/>
    <w:rsid w:val="003945CD"/>
    <w:rsid w:val="00394E7B"/>
    <w:rsid w:val="00396028"/>
    <w:rsid w:val="00396839"/>
    <w:rsid w:val="00396858"/>
    <w:rsid w:val="003A11CA"/>
    <w:rsid w:val="003A2172"/>
    <w:rsid w:val="003A2EB7"/>
    <w:rsid w:val="003A41D1"/>
    <w:rsid w:val="003A4B0F"/>
    <w:rsid w:val="003A4B2A"/>
    <w:rsid w:val="003B098D"/>
    <w:rsid w:val="003B0EFF"/>
    <w:rsid w:val="003B16FA"/>
    <w:rsid w:val="003B4579"/>
    <w:rsid w:val="003B4F39"/>
    <w:rsid w:val="003B507F"/>
    <w:rsid w:val="003B61D6"/>
    <w:rsid w:val="003B71CE"/>
    <w:rsid w:val="003B74F3"/>
    <w:rsid w:val="003C1127"/>
    <w:rsid w:val="003C1A2F"/>
    <w:rsid w:val="003C2682"/>
    <w:rsid w:val="003C3FE1"/>
    <w:rsid w:val="003C5624"/>
    <w:rsid w:val="003C73D0"/>
    <w:rsid w:val="003C7DE0"/>
    <w:rsid w:val="003D0802"/>
    <w:rsid w:val="003D0972"/>
    <w:rsid w:val="003D1632"/>
    <w:rsid w:val="003D1F7E"/>
    <w:rsid w:val="003D3014"/>
    <w:rsid w:val="003D4BBB"/>
    <w:rsid w:val="003D5051"/>
    <w:rsid w:val="003D64D3"/>
    <w:rsid w:val="003D68C8"/>
    <w:rsid w:val="003D6A51"/>
    <w:rsid w:val="003E08F9"/>
    <w:rsid w:val="003E3579"/>
    <w:rsid w:val="003E444B"/>
    <w:rsid w:val="003E450D"/>
    <w:rsid w:val="003E5CFF"/>
    <w:rsid w:val="003E7AF3"/>
    <w:rsid w:val="003E7E2E"/>
    <w:rsid w:val="003F0838"/>
    <w:rsid w:val="003F143F"/>
    <w:rsid w:val="003F2751"/>
    <w:rsid w:val="003F2EE7"/>
    <w:rsid w:val="003F3BB9"/>
    <w:rsid w:val="003F49FA"/>
    <w:rsid w:val="003F4D18"/>
    <w:rsid w:val="003F5078"/>
    <w:rsid w:val="00400B71"/>
    <w:rsid w:val="00403EBB"/>
    <w:rsid w:val="004046C6"/>
    <w:rsid w:val="00404FA0"/>
    <w:rsid w:val="0040514C"/>
    <w:rsid w:val="00405378"/>
    <w:rsid w:val="004060A4"/>
    <w:rsid w:val="004064DE"/>
    <w:rsid w:val="004069A1"/>
    <w:rsid w:val="0040798B"/>
    <w:rsid w:val="00410239"/>
    <w:rsid w:val="00411838"/>
    <w:rsid w:val="00412CC8"/>
    <w:rsid w:val="00414EF8"/>
    <w:rsid w:val="00420E9B"/>
    <w:rsid w:val="00422370"/>
    <w:rsid w:val="004226BA"/>
    <w:rsid w:val="004232B1"/>
    <w:rsid w:val="00423EE2"/>
    <w:rsid w:val="00424B34"/>
    <w:rsid w:val="00425BD1"/>
    <w:rsid w:val="00426D09"/>
    <w:rsid w:val="00426E84"/>
    <w:rsid w:val="004277B2"/>
    <w:rsid w:val="00431236"/>
    <w:rsid w:val="004322F3"/>
    <w:rsid w:val="004323DA"/>
    <w:rsid w:val="004338D1"/>
    <w:rsid w:val="00433E83"/>
    <w:rsid w:val="00434624"/>
    <w:rsid w:val="00434F8E"/>
    <w:rsid w:val="0043570E"/>
    <w:rsid w:val="00437B81"/>
    <w:rsid w:val="00437DBF"/>
    <w:rsid w:val="00440282"/>
    <w:rsid w:val="0044301A"/>
    <w:rsid w:val="004435BD"/>
    <w:rsid w:val="004438EB"/>
    <w:rsid w:val="00443AB2"/>
    <w:rsid w:val="004440DB"/>
    <w:rsid w:val="00444484"/>
    <w:rsid w:val="00445CBA"/>
    <w:rsid w:val="004473B6"/>
    <w:rsid w:val="00447B45"/>
    <w:rsid w:val="00451295"/>
    <w:rsid w:val="00451378"/>
    <w:rsid w:val="00451A26"/>
    <w:rsid w:val="00452374"/>
    <w:rsid w:val="00454B06"/>
    <w:rsid w:val="004558C1"/>
    <w:rsid w:val="00455DB1"/>
    <w:rsid w:val="0045670C"/>
    <w:rsid w:val="00456AEE"/>
    <w:rsid w:val="00456B4C"/>
    <w:rsid w:val="00456B60"/>
    <w:rsid w:val="00456E6E"/>
    <w:rsid w:val="00460922"/>
    <w:rsid w:val="00460BA3"/>
    <w:rsid w:val="00460E12"/>
    <w:rsid w:val="004616C3"/>
    <w:rsid w:val="00461A5E"/>
    <w:rsid w:val="004622DC"/>
    <w:rsid w:val="004627FF"/>
    <w:rsid w:val="00462C9B"/>
    <w:rsid w:val="00463979"/>
    <w:rsid w:val="0046615A"/>
    <w:rsid w:val="00466440"/>
    <w:rsid w:val="0047079B"/>
    <w:rsid w:val="00472BBB"/>
    <w:rsid w:val="00473F6E"/>
    <w:rsid w:val="0047540E"/>
    <w:rsid w:val="004759F6"/>
    <w:rsid w:val="0047633A"/>
    <w:rsid w:val="004775DC"/>
    <w:rsid w:val="00477D62"/>
    <w:rsid w:val="00482575"/>
    <w:rsid w:val="00482CE3"/>
    <w:rsid w:val="00482FF8"/>
    <w:rsid w:val="00484E33"/>
    <w:rsid w:val="004859D1"/>
    <w:rsid w:val="004869B4"/>
    <w:rsid w:val="004877D5"/>
    <w:rsid w:val="00487F76"/>
    <w:rsid w:val="00491102"/>
    <w:rsid w:val="0049190D"/>
    <w:rsid w:val="00495956"/>
    <w:rsid w:val="004960B6"/>
    <w:rsid w:val="00496B78"/>
    <w:rsid w:val="004978F6"/>
    <w:rsid w:val="00497CAE"/>
    <w:rsid w:val="00497F64"/>
    <w:rsid w:val="004A0C21"/>
    <w:rsid w:val="004A473D"/>
    <w:rsid w:val="004A694B"/>
    <w:rsid w:val="004A6BE4"/>
    <w:rsid w:val="004A7A85"/>
    <w:rsid w:val="004A7F47"/>
    <w:rsid w:val="004B2003"/>
    <w:rsid w:val="004B211C"/>
    <w:rsid w:val="004B2C1F"/>
    <w:rsid w:val="004B3943"/>
    <w:rsid w:val="004B45A7"/>
    <w:rsid w:val="004B6D8F"/>
    <w:rsid w:val="004B73DA"/>
    <w:rsid w:val="004B7524"/>
    <w:rsid w:val="004B77DC"/>
    <w:rsid w:val="004B7BF0"/>
    <w:rsid w:val="004C1DF2"/>
    <w:rsid w:val="004C326A"/>
    <w:rsid w:val="004C4AD8"/>
    <w:rsid w:val="004C4FC0"/>
    <w:rsid w:val="004C5D64"/>
    <w:rsid w:val="004D29AE"/>
    <w:rsid w:val="004D3C0C"/>
    <w:rsid w:val="004D4CBA"/>
    <w:rsid w:val="004D545B"/>
    <w:rsid w:val="004D5FED"/>
    <w:rsid w:val="004D67FF"/>
    <w:rsid w:val="004D732D"/>
    <w:rsid w:val="004D7B47"/>
    <w:rsid w:val="004E0878"/>
    <w:rsid w:val="004E0EB0"/>
    <w:rsid w:val="004E0FB9"/>
    <w:rsid w:val="004E25FE"/>
    <w:rsid w:val="004E294E"/>
    <w:rsid w:val="004E2ED7"/>
    <w:rsid w:val="004E3B7F"/>
    <w:rsid w:val="004E4263"/>
    <w:rsid w:val="004E4466"/>
    <w:rsid w:val="004E4DD1"/>
    <w:rsid w:val="004E5263"/>
    <w:rsid w:val="004E538C"/>
    <w:rsid w:val="004E583A"/>
    <w:rsid w:val="004E6F58"/>
    <w:rsid w:val="004F1A7B"/>
    <w:rsid w:val="004F2CC9"/>
    <w:rsid w:val="004F3DBE"/>
    <w:rsid w:val="004F49B6"/>
    <w:rsid w:val="004F666C"/>
    <w:rsid w:val="004F6C14"/>
    <w:rsid w:val="00500B38"/>
    <w:rsid w:val="005015E9"/>
    <w:rsid w:val="00501AC2"/>
    <w:rsid w:val="00502317"/>
    <w:rsid w:val="005026C2"/>
    <w:rsid w:val="00503BFA"/>
    <w:rsid w:val="0050468F"/>
    <w:rsid w:val="005047F7"/>
    <w:rsid w:val="00505609"/>
    <w:rsid w:val="00505658"/>
    <w:rsid w:val="005062E0"/>
    <w:rsid w:val="00506C5F"/>
    <w:rsid w:val="00507C20"/>
    <w:rsid w:val="00507DDB"/>
    <w:rsid w:val="00507E49"/>
    <w:rsid w:val="0051076C"/>
    <w:rsid w:val="005132AB"/>
    <w:rsid w:val="00514435"/>
    <w:rsid w:val="00514C36"/>
    <w:rsid w:val="0051530E"/>
    <w:rsid w:val="0051561A"/>
    <w:rsid w:val="00517496"/>
    <w:rsid w:val="0051774C"/>
    <w:rsid w:val="00517E90"/>
    <w:rsid w:val="0052073F"/>
    <w:rsid w:val="00520E8A"/>
    <w:rsid w:val="00520F91"/>
    <w:rsid w:val="005235E0"/>
    <w:rsid w:val="00524340"/>
    <w:rsid w:val="00524A7D"/>
    <w:rsid w:val="005274DE"/>
    <w:rsid w:val="005278B5"/>
    <w:rsid w:val="005311C2"/>
    <w:rsid w:val="005339CD"/>
    <w:rsid w:val="005351B7"/>
    <w:rsid w:val="00537250"/>
    <w:rsid w:val="005373A6"/>
    <w:rsid w:val="005374DF"/>
    <w:rsid w:val="00540956"/>
    <w:rsid w:val="00541186"/>
    <w:rsid w:val="00541EC9"/>
    <w:rsid w:val="00543720"/>
    <w:rsid w:val="00543EA5"/>
    <w:rsid w:val="005440BF"/>
    <w:rsid w:val="005446CA"/>
    <w:rsid w:val="005454DB"/>
    <w:rsid w:val="00545E25"/>
    <w:rsid w:val="00546667"/>
    <w:rsid w:val="00546B39"/>
    <w:rsid w:val="00547484"/>
    <w:rsid w:val="005476BE"/>
    <w:rsid w:val="00547E9E"/>
    <w:rsid w:val="00550574"/>
    <w:rsid w:val="00550B65"/>
    <w:rsid w:val="00551179"/>
    <w:rsid w:val="005513FC"/>
    <w:rsid w:val="00551ADE"/>
    <w:rsid w:val="005532D8"/>
    <w:rsid w:val="00553D18"/>
    <w:rsid w:val="00553D25"/>
    <w:rsid w:val="0055475A"/>
    <w:rsid w:val="005564D9"/>
    <w:rsid w:val="005569D6"/>
    <w:rsid w:val="005571D3"/>
    <w:rsid w:val="0056181F"/>
    <w:rsid w:val="00561B3A"/>
    <w:rsid w:val="00561D35"/>
    <w:rsid w:val="00562BE5"/>
    <w:rsid w:val="00565450"/>
    <w:rsid w:val="00566404"/>
    <w:rsid w:val="00567229"/>
    <w:rsid w:val="00570B17"/>
    <w:rsid w:val="00570F8A"/>
    <w:rsid w:val="005710E8"/>
    <w:rsid w:val="0057235A"/>
    <w:rsid w:val="00572383"/>
    <w:rsid w:val="0057343A"/>
    <w:rsid w:val="00574131"/>
    <w:rsid w:val="00575069"/>
    <w:rsid w:val="0057569D"/>
    <w:rsid w:val="00577933"/>
    <w:rsid w:val="00580805"/>
    <w:rsid w:val="00581584"/>
    <w:rsid w:val="0058182C"/>
    <w:rsid w:val="0058299E"/>
    <w:rsid w:val="00584966"/>
    <w:rsid w:val="00585BBA"/>
    <w:rsid w:val="00586FF0"/>
    <w:rsid w:val="0058777C"/>
    <w:rsid w:val="005903B3"/>
    <w:rsid w:val="00590D96"/>
    <w:rsid w:val="0059125E"/>
    <w:rsid w:val="005918F8"/>
    <w:rsid w:val="0059225E"/>
    <w:rsid w:val="005937EF"/>
    <w:rsid w:val="005942C3"/>
    <w:rsid w:val="005956DA"/>
    <w:rsid w:val="005967A9"/>
    <w:rsid w:val="00596F2E"/>
    <w:rsid w:val="005971F6"/>
    <w:rsid w:val="005A1832"/>
    <w:rsid w:val="005A1B45"/>
    <w:rsid w:val="005A2C4A"/>
    <w:rsid w:val="005A33C1"/>
    <w:rsid w:val="005A4CCB"/>
    <w:rsid w:val="005A4ECE"/>
    <w:rsid w:val="005A5EEA"/>
    <w:rsid w:val="005A6EB8"/>
    <w:rsid w:val="005A73B5"/>
    <w:rsid w:val="005B0B90"/>
    <w:rsid w:val="005B136E"/>
    <w:rsid w:val="005B1E60"/>
    <w:rsid w:val="005B393B"/>
    <w:rsid w:val="005B3D48"/>
    <w:rsid w:val="005B4294"/>
    <w:rsid w:val="005B4A1A"/>
    <w:rsid w:val="005B51A5"/>
    <w:rsid w:val="005B59AD"/>
    <w:rsid w:val="005B5D19"/>
    <w:rsid w:val="005B6324"/>
    <w:rsid w:val="005B7049"/>
    <w:rsid w:val="005B7810"/>
    <w:rsid w:val="005B7C05"/>
    <w:rsid w:val="005C0117"/>
    <w:rsid w:val="005C0EA3"/>
    <w:rsid w:val="005C0EEE"/>
    <w:rsid w:val="005C28D4"/>
    <w:rsid w:val="005C3597"/>
    <w:rsid w:val="005C35C8"/>
    <w:rsid w:val="005C3C36"/>
    <w:rsid w:val="005C52D8"/>
    <w:rsid w:val="005C62CF"/>
    <w:rsid w:val="005D0604"/>
    <w:rsid w:val="005D0ECB"/>
    <w:rsid w:val="005D1310"/>
    <w:rsid w:val="005D1D48"/>
    <w:rsid w:val="005D22FD"/>
    <w:rsid w:val="005D2B80"/>
    <w:rsid w:val="005D38B3"/>
    <w:rsid w:val="005D6A31"/>
    <w:rsid w:val="005D7121"/>
    <w:rsid w:val="005D74FE"/>
    <w:rsid w:val="005D7EB1"/>
    <w:rsid w:val="005E0338"/>
    <w:rsid w:val="005E0CEF"/>
    <w:rsid w:val="005E1D6B"/>
    <w:rsid w:val="005E2072"/>
    <w:rsid w:val="005E4210"/>
    <w:rsid w:val="005E6DC9"/>
    <w:rsid w:val="005E73E9"/>
    <w:rsid w:val="005E766B"/>
    <w:rsid w:val="005F0218"/>
    <w:rsid w:val="005F0EBF"/>
    <w:rsid w:val="005F0F31"/>
    <w:rsid w:val="005F120E"/>
    <w:rsid w:val="005F13FE"/>
    <w:rsid w:val="005F2343"/>
    <w:rsid w:val="005F2501"/>
    <w:rsid w:val="005F294E"/>
    <w:rsid w:val="005F439F"/>
    <w:rsid w:val="005F62E7"/>
    <w:rsid w:val="005F77E9"/>
    <w:rsid w:val="005F7D87"/>
    <w:rsid w:val="00600BE5"/>
    <w:rsid w:val="00600BF4"/>
    <w:rsid w:val="0060145E"/>
    <w:rsid w:val="00601EA7"/>
    <w:rsid w:val="006030EA"/>
    <w:rsid w:val="0060361B"/>
    <w:rsid w:val="006037F0"/>
    <w:rsid w:val="0060397D"/>
    <w:rsid w:val="00604B16"/>
    <w:rsid w:val="006050B8"/>
    <w:rsid w:val="00606489"/>
    <w:rsid w:val="0061159B"/>
    <w:rsid w:val="00611C76"/>
    <w:rsid w:val="006120B0"/>
    <w:rsid w:val="006128C4"/>
    <w:rsid w:val="00612AB6"/>
    <w:rsid w:val="00613FF2"/>
    <w:rsid w:val="00614D3D"/>
    <w:rsid w:val="00615C09"/>
    <w:rsid w:val="00615E9B"/>
    <w:rsid w:val="00615FF8"/>
    <w:rsid w:val="006164BE"/>
    <w:rsid w:val="00616D18"/>
    <w:rsid w:val="00617187"/>
    <w:rsid w:val="006172D0"/>
    <w:rsid w:val="00617A0E"/>
    <w:rsid w:val="00617E5F"/>
    <w:rsid w:val="0062040A"/>
    <w:rsid w:val="0062041D"/>
    <w:rsid w:val="00620A86"/>
    <w:rsid w:val="00621363"/>
    <w:rsid w:val="00621CB9"/>
    <w:rsid w:val="00621E44"/>
    <w:rsid w:val="006222D2"/>
    <w:rsid w:val="00623ED5"/>
    <w:rsid w:val="00626549"/>
    <w:rsid w:val="00631CAB"/>
    <w:rsid w:val="0063290A"/>
    <w:rsid w:val="006330AB"/>
    <w:rsid w:val="0063489D"/>
    <w:rsid w:val="00634C34"/>
    <w:rsid w:val="006366D1"/>
    <w:rsid w:val="00636B1E"/>
    <w:rsid w:val="00636E04"/>
    <w:rsid w:val="006370EF"/>
    <w:rsid w:val="00637DFF"/>
    <w:rsid w:val="00640A84"/>
    <w:rsid w:val="006417B2"/>
    <w:rsid w:val="00642B39"/>
    <w:rsid w:val="00645147"/>
    <w:rsid w:val="0064563F"/>
    <w:rsid w:val="00650485"/>
    <w:rsid w:val="006512F2"/>
    <w:rsid w:val="00651856"/>
    <w:rsid w:val="006519F7"/>
    <w:rsid w:val="00653390"/>
    <w:rsid w:val="00654029"/>
    <w:rsid w:val="00654437"/>
    <w:rsid w:val="00654B11"/>
    <w:rsid w:val="00656298"/>
    <w:rsid w:val="00656B7F"/>
    <w:rsid w:val="00657242"/>
    <w:rsid w:val="00657998"/>
    <w:rsid w:val="00661963"/>
    <w:rsid w:val="00661CED"/>
    <w:rsid w:val="00662C6C"/>
    <w:rsid w:val="00662DC8"/>
    <w:rsid w:val="00663006"/>
    <w:rsid w:val="0066484D"/>
    <w:rsid w:val="0066519A"/>
    <w:rsid w:val="006655BB"/>
    <w:rsid w:val="00666CCD"/>
    <w:rsid w:val="00670306"/>
    <w:rsid w:val="00670FF6"/>
    <w:rsid w:val="00671210"/>
    <w:rsid w:val="006733D0"/>
    <w:rsid w:val="006733F1"/>
    <w:rsid w:val="00673690"/>
    <w:rsid w:val="006737EE"/>
    <w:rsid w:val="00673F88"/>
    <w:rsid w:val="00674334"/>
    <w:rsid w:val="0067452F"/>
    <w:rsid w:val="00674B5F"/>
    <w:rsid w:val="006764D2"/>
    <w:rsid w:val="0067655E"/>
    <w:rsid w:val="006772D8"/>
    <w:rsid w:val="006773FA"/>
    <w:rsid w:val="006776DB"/>
    <w:rsid w:val="00681D47"/>
    <w:rsid w:val="00682AF2"/>
    <w:rsid w:val="006836FC"/>
    <w:rsid w:val="00683C8B"/>
    <w:rsid w:val="00686056"/>
    <w:rsid w:val="0068631B"/>
    <w:rsid w:val="0068704F"/>
    <w:rsid w:val="00687D21"/>
    <w:rsid w:val="006922FE"/>
    <w:rsid w:val="00694BDF"/>
    <w:rsid w:val="00694DB1"/>
    <w:rsid w:val="00696956"/>
    <w:rsid w:val="006A02E0"/>
    <w:rsid w:val="006A15A7"/>
    <w:rsid w:val="006A2238"/>
    <w:rsid w:val="006A295E"/>
    <w:rsid w:val="006A2DE7"/>
    <w:rsid w:val="006A3FBB"/>
    <w:rsid w:val="006A41EE"/>
    <w:rsid w:val="006A5997"/>
    <w:rsid w:val="006A5FE6"/>
    <w:rsid w:val="006B0CFD"/>
    <w:rsid w:val="006B1E5F"/>
    <w:rsid w:val="006B3EA3"/>
    <w:rsid w:val="006B4F59"/>
    <w:rsid w:val="006B7588"/>
    <w:rsid w:val="006B7E18"/>
    <w:rsid w:val="006C11CA"/>
    <w:rsid w:val="006C40F8"/>
    <w:rsid w:val="006C412F"/>
    <w:rsid w:val="006C45AE"/>
    <w:rsid w:val="006C47A8"/>
    <w:rsid w:val="006C49D9"/>
    <w:rsid w:val="006C4F20"/>
    <w:rsid w:val="006C79F6"/>
    <w:rsid w:val="006C7EE0"/>
    <w:rsid w:val="006D2537"/>
    <w:rsid w:val="006D269D"/>
    <w:rsid w:val="006D394C"/>
    <w:rsid w:val="006D3ED6"/>
    <w:rsid w:val="006D59B8"/>
    <w:rsid w:val="006D6125"/>
    <w:rsid w:val="006E059A"/>
    <w:rsid w:val="006E0AE0"/>
    <w:rsid w:val="006E188C"/>
    <w:rsid w:val="006E1B56"/>
    <w:rsid w:val="006E276A"/>
    <w:rsid w:val="006E32BD"/>
    <w:rsid w:val="006E362C"/>
    <w:rsid w:val="006E38F3"/>
    <w:rsid w:val="006E5C70"/>
    <w:rsid w:val="006E62AF"/>
    <w:rsid w:val="006E67DE"/>
    <w:rsid w:val="006E6F25"/>
    <w:rsid w:val="006F12E9"/>
    <w:rsid w:val="006F1A1E"/>
    <w:rsid w:val="006F1EEB"/>
    <w:rsid w:val="006F21C5"/>
    <w:rsid w:val="006F2E5B"/>
    <w:rsid w:val="006F3DF6"/>
    <w:rsid w:val="006F733F"/>
    <w:rsid w:val="006F7B7E"/>
    <w:rsid w:val="00700435"/>
    <w:rsid w:val="007010E2"/>
    <w:rsid w:val="00701237"/>
    <w:rsid w:val="007016A3"/>
    <w:rsid w:val="007018C0"/>
    <w:rsid w:val="00703061"/>
    <w:rsid w:val="00703A84"/>
    <w:rsid w:val="00703C01"/>
    <w:rsid w:val="00705134"/>
    <w:rsid w:val="00706607"/>
    <w:rsid w:val="007106F9"/>
    <w:rsid w:val="007110F9"/>
    <w:rsid w:val="007115D5"/>
    <w:rsid w:val="00711CB2"/>
    <w:rsid w:val="0071231A"/>
    <w:rsid w:val="0071245E"/>
    <w:rsid w:val="0071680B"/>
    <w:rsid w:val="00716939"/>
    <w:rsid w:val="00717D72"/>
    <w:rsid w:val="00717E02"/>
    <w:rsid w:val="007216AF"/>
    <w:rsid w:val="007216FF"/>
    <w:rsid w:val="00721E27"/>
    <w:rsid w:val="007229D8"/>
    <w:rsid w:val="007238FB"/>
    <w:rsid w:val="00724241"/>
    <w:rsid w:val="00724F2A"/>
    <w:rsid w:val="00725211"/>
    <w:rsid w:val="00725E85"/>
    <w:rsid w:val="0072629A"/>
    <w:rsid w:val="007274ED"/>
    <w:rsid w:val="00727BBD"/>
    <w:rsid w:val="00730B6F"/>
    <w:rsid w:val="007313B7"/>
    <w:rsid w:val="00732CCF"/>
    <w:rsid w:val="00734514"/>
    <w:rsid w:val="007345FC"/>
    <w:rsid w:val="007357A9"/>
    <w:rsid w:val="0073777A"/>
    <w:rsid w:val="00740EEA"/>
    <w:rsid w:val="00741AC0"/>
    <w:rsid w:val="00741B3F"/>
    <w:rsid w:val="00742F8C"/>
    <w:rsid w:val="00743117"/>
    <w:rsid w:val="00743196"/>
    <w:rsid w:val="00743848"/>
    <w:rsid w:val="007444BE"/>
    <w:rsid w:val="00744989"/>
    <w:rsid w:val="00744EFB"/>
    <w:rsid w:val="00746E5D"/>
    <w:rsid w:val="00750433"/>
    <w:rsid w:val="007509B8"/>
    <w:rsid w:val="00750BE5"/>
    <w:rsid w:val="007513DF"/>
    <w:rsid w:val="00751B63"/>
    <w:rsid w:val="007522F3"/>
    <w:rsid w:val="00753451"/>
    <w:rsid w:val="007542F2"/>
    <w:rsid w:val="007555F7"/>
    <w:rsid w:val="00755E50"/>
    <w:rsid w:val="0075622D"/>
    <w:rsid w:val="00756DD2"/>
    <w:rsid w:val="007579B2"/>
    <w:rsid w:val="007600E6"/>
    <w:rsid w:val="007623EA"/>
    <w:rsid w:val="007628B1"/>
    <w:rsid w:val="00762B71"/>
    <w:rsid w:val="007632FD"/>
    <w:rsid w:val="00763966"/>
    <w:rsid w:val="00763EED"/>
    <w:rsid w:val="00765DBD"/>
    <w:rsid w:val="00766FA7"/>
    <w:rsid w:val="00767029"/>
    <w:rsid w:val="00767CB3"/>
    <w:rsid w:val="00767DDF"/>
    <w:rsid w:val="00767F09"/>
    <w:rsid w:val="00774F38"/>
    <w:rsid w:val="007757CF"/>
    <w:rsid w:val="007774C4"/>
    <w:rsid w:val="00777F14"/>
    <w:rsid w:val="00777F36"/>
    <w:rsid w:val="0078013B"/>
    <w:rsid w:val="00782659"/>
    <w:rsid w:val="00782BD3"/>
    <w:rsid w:val="00782EDF"/>
    <w:rsid w:val="00782EFF"/>
    <w:rsid w:val="007833F3"/>
    <w:rsid w:val="00783660"/>
    <w:rsid w:val="007836E8"/>
    <w:rsid w:val="00783FA9"/>
    <w:rsid w:val="0078448D"/>
    <w:rsid w:val="00784509"/>
    <w:rsid w:val="007847F8"/>
    <w:rsid w:val="00786D95"/>
    <w:rsid w:val="00786E79"/>
    <w:rsid w:val="007908F1"/>
    <w:rsid w:val="007928EB"/>
    <w:rsid w:val="0079317A"/>
    <w:rsid w:val="007938F4"/>
    <w:rsid w:val="0079407F"/>
    <w:rsid w:val="007943B1"/>
    <w:rsid w:val="00795778"/>
    <w:rsid w:val="00795EE7"/>
    <w:rsid w:val="00796003"/>
    <w:rsid w:val="00796846"/>
    <w:rsid w:val="00797553"/>
    <w:rsid w:val="007A0729"/>
    <w:rsid w:val="007A0B48"/>
    <w:rsid w:val="007A2284"/>
    <w:rsid w:val="007A2309"/>
    <w:rsid w:val="007A3881"/>
    <w:rsid w:val="007A3C7C"/>
    <w:rsid w:val="007A3EB8"/>
    <w:rsid w:val="007A55B6"/>
    <w:rsid w:val="007A7678"/>
    <w:rsid w:val="007A7E60"/>
    <w:rsid w:val="007B05ED"/>
    <w:rsid w:val="007B1035"/>
    <w:rsid w:val="007B3D41"/>
    <w:rsid w:val="007B400B"/>
    <w:rsid w:val="007B5364"/>
    <w:rsid w:val="007B5458"/>
    <w:rsid w:val="007B56AF"/>
    <w:rsid w:val="007B5EF5"/>
    <w:rsid w:val="007B6F5A"/>
    <w:rsid w:val="007B7191"/>
    <w:rsid w:val="007C127A"/>
    <w:rsid w:val="007C2184"/>
    <w:rsid w:val="007C2245"/>
    <w:rsid w:val="007C2712"/>
    <w:rsid w:val="007C2A67"/>
    <w:rsid w:val="007C309E"/>
    <w:rsid w:val="007C3FA1"/>
    <w:rsid w:val="007C508F"/>
    <w:rsid w:val="007C62BE"/>
    <w:rsid w:val="007C65F8"/>
    <w:rsid w:val="007C6BB0"/>
    <w:rsid w:val="007C6F1A"/>
    <w:rsid w:val="007C7BAF"/>
    <w:rsid w:val="007D0021"/>
    <w:rsid w:val="007D0320"/>
    <w:rsid w:val="007D0F6C"/>
    <w:rsid w:val="007D1297"/>
    <w:rsid w:val="007D267D"/>
    <w:rsid w:val="007D2B85"/>
    <w:rsid w:val="007D2D09"/>
    <w:rsid w:val="007D2F0D"/>
    <w:rsid w:val="007D328E"/>
    <w:rsid w:val="007D32FC"/>
    <w:rsid w:val="007D3FA0"/>
    <w:rsid w:val="007D4114"/>
    <w:rsid w:val="007D4C4D"/>
    <w:rsid w:val="007D62EC"/>
    <w:rsid w:val="007D7433"/>
    <w:rsid w:val="007E1C10"/>
    <w:rsid w:val="007E23EE"/>
    <w:rsid w:val="007E24A7"/>
    <w:rsid w:val="007E275B"/>
    <w:rsid w:val="007E4A3C"/>
    <w:rsid w:val="007E6B7A"/>
    <w:rsid w:val="007E7274"/>
    <w:rsid w:val="007F01B2"/>
    <w:rsid w:val="007F06E0"/>
    <w:rsid w:val="007F0979"/>
    <w:rsid w:val="007F1863"/>
    <w:rsid w:val="007F23A0"/>
    <w:rsid w:val="007F2A81"/>
    <w:rsid w:val="007F3531"/>
    <w:rsid w:val="007F478F"/>
    <w:rsid w:val="007F5157"/>
    <w:rsid w:val="007F5801"/>
    <w:rsid w:val="007F6207"/>
    <w:rsid w:val="008003D4"/>
    <w:rsid w:val="008003EA"/>
    <w:rsid w:val="00800FC7"/>
    <w:rsid w:val="0080140F"/>
    <w:rsid w:val="008019A6"/>
    <w:rsid w:val="00802AFA"/>
    <w:rsid w:val="008043F1"/>
    <w:rsid w:val="00805347"/>
    <w:rsid w:val="00806A5C"/>
    <w:rsid w:val="00807B72"/>
    <w:rsid w:val="00810F7A"/>
    <w:rsid w:val="0081103D"/>
    <w:rsid w:val="008114E8"/>
    <w:rsid w:val="00812305"/>
    <w:rsid w:val="00813DF6"/>
    <w:rsid w:val="008147A5"/>
    <w:rsid w:val="00815D35"/>
    <w:rsid w:val="00817817"/>
    <w:rsid w:val="00821125"/>
    <w:rsid w:val="0082205B"/>
    <w:rsid w:val="008225A7"/>
    <w:rsid w:val="0082407A"/>
    <w:rsid w:val="008258AD"/>
    <w:rsid w:val="00827715"/>
    <w:rsid w:val="00827A7C"/>
    <w:rsid w:val="00827F66"/>
    <w:rsid w:val="008301A4"/>
    <w:rsid w:val="00830FDC"/>
    <w:rsid w:val="0083213A"/>
    <w:rsid w:val="008324C4"/>
    <w:rsid w:val="008332AE"/>
    <w:rsid w:val="00833DA0"/>
    <w:rsid w:val="0083505E"/>
    <w:rsid w:val="00835E4A"/>
    <w:rsid w:val="008362EE"/>
    <w:rsid w:val="008379AF"/>
    <w:rsid w:val="0084161C"/>
    <w:rsid w:val="00841B0F"/>
    <w:rsid w:val="008425C8"/>
    <w:rsid w:val="00842C3E"/>
    <w:rsid w:val="00843527"/>
    <w:rsid w:val="00844062"/>
    <w:rsid w:val="00844231"/>
    <w:rsid w:val="008450CD"/>
    <w:rsid w:val="00846090"/>
    <w:rsid w:val="00847FE4"/>
    <w:rsid w:val="00850319"/>
    <w:rsid w:val="0085122C"/>
    <w:rsid w:val="00851289"/>
    <w:rsid w:val="008519CB"/>
    <w:rsid w:val="00853A8E"/>
    <w:rsid w:val="00853CA7"/>
    <w:rsid w:val="008554D1"/>
    <w:rsid w:val="00855DC8"/>
    <w:rsid w:val="00856421"/>
    <w:rsid w:val="00857626"/>
    <w:rsid w:val="00857A1A"/>
    <w:rsid w:val="00860D61"/>
    <w:rsid w:val="00860F71"/>
    <w:rsid w:val="008629DC"/>
    <w:rsid w:val="00862A29"/>
    <w:rsid w:val="00862B03"/>
    <w:rsid w:val="00863758"/>
    <w:rsid w:val="00863DBC"/>
    <w:rsid w:val="00864C7C"/>
    <w:rsid w:val="00867573"/>
    <w:rsid w:val="00867763"/>
    <w:rsid w:val="008706CC"/>
    <w:rsid w:val="00872638"/>
    <w:rsid w:val="00872CDA"/>
    <w:rsid w:val="00873634"/>
    <w:rsid w:val="00876DD4"/>
    <w:rsid w:val="008803AA"/>
    <w:rsid w:val="0088130F"/>
    <w:rsid w:val="0088259C"/>
    <w:rsid w:val="00882B13"/>
    <w:rsid w:val="00884CA0"/>
    <w:rsid w:val="00885F88"/>
    <w:rsid w:val="008860D1"/>
    <w:rsid w:val="008878DA"/>
    <w:rsid w:val="00887FCD"/>
    <w:rsid w:val="00890409"/>
    <w:rsid w:val="0089147E"/>
    <w:rsid w:val="008914AB"/>
    <w:rsid w:val="0089179B"/>
    <w:rsid w:val="0089307B"/>
    <w:rsid w:val="008931AF"/>
    <w:rsid w:val="00893825"/>
    <w:rsid w:val="00894F0E"/>
    <w:rsid w:val="008966AB"/>
    <w:rsid w:val="008A40EE"/>
    <w:rsid w:val="008A4E63"/>
    <w:rsid w:val="008A5871"/>
    <w:rsid w:val="008A6081"/>
    <w:rsid w:val="008A62B0"/>
    <w:rsid w:val="008A659C"/>
    <w:rsid w:val="008A7631"/>
    <w:rsid w:val="008B03C3"/>
    <w:rsid w:val="008B1DE9"/>
    <w:rsid w:val="008B2D13"/>
    <w:rsid w:val="008B2D5D"/>
    <w:rsid w:val="008B442C"/>
    <w:rsid w:val="008B499E"/>
    <w:rsid w:val="008B4A18"/>
    <w:rsid w:val="008B791D"/>
    <w:rsid w:val="008C0088"/>
    <w:rsid w:val="008C1C78"/>
    <w:rsid w:val="008C4F4F"/>
    <w:rsid w:val="008C59E3"/>
    <w:rsid w:val="008C5EA4"/>
    <w:rsid w:val="008C75EB"/>
    <w:rsid w:val="008D12D8"/>
    <w:rsid w:val="008D14B3"/>
    <w:rsid w:val="008D1625"/>
    <w:rsid w:val="008D1AC1"/>
    <w:rsid w:val="008D1E67"/>
    <w:rsid w:val="008D43C2"/>
    <w:rsid w:val="008D4904"/>
    <w:rsid w:val="008D66CE"/>
    <w:rsid w:val="008E1016"/>
    <w:rsid w:val="008E3E51"/>
    <w:rsid w:val="008E5B53"/>
    <w:rsid w:val="008F0218"/>
    <w:rsid w:val="008F109E"/>
    <w:rsid w:val="008F1A4C"/>
    <w:rsid w:val="008F49EF"/>
    <w:rsid w:val="008F5AEB"/>
    <w:rsid w:val="008F5F2C"/>
    <w:rsid w:val="008F611A"/>
    <w:rsid w:val="008F7A39"/>
    <w:rsid w:val="008F7CD2"/>
    <w:rsid w:val="009014D5"/>
    <w:rsid w:val="00901CC1"/>
    <w:rsid w:val="00902530"/>
    <w:rsid w:val="00903C8C"/>
    <w:rsid w:val="0090462E"/>
    <w:rsid w:val="00904940"/>
    <w:rsid w:val="009057EC"/>
    <w:rsid w:val="00905917"/>
    <w:rsid w:val="009059E9"/>
    <w:rsid w:val="00906BBB"/>
    <w:rsid w:val="00907193"/>
    <w:rsid w:val="00910BC0"/>
    <w:rsid w:val="009112B9"/>
    <w:rsid w:val="00913539"/>
    <w:rsid w:val="009143EB"/>
    <w:rsid w:val="00914563"/>
    <w:rsid w:val="00914921"/>
    <w:rsid w:val="009159DC"/>
    <w:rsid w:val="00915F8B"/>
    <w:rsid w:val="00917741"/>
    <w:rsid w:val="0092002B"/>
    <w:rsid w:val="00920062"/>
    <w:rsid w:val="00920334"/>
    <w:rsid w:val="009204B8"/>
    <w:rsid w:val="009221AC"/>
    <w:rsid w:val="00922771"/>
    <w:rsid w:val="00923BBB"/>
    <w:rsid w:val="009242C0"/>
    <w:rsid w:val="00925A39"/>
    <w:rsid w:val="00925DE8"/>
    <w:rsid w:val="00926682"/>
    <w:rsid w:val="009305BC"/>
    <w:rsid w:val="00930622"/>
    <w:rsid w:val="00930765"/>
    <w:rsid w:val="00930908"/>
    <w:rsid w:val="00931647"/>
    <w:rsid w:val="00931BE1"/>
    <w:rsid w:val="009320D7"/>
    <w:rsid w:val="009322DD"/>
    <w:rsid w:val="00932A56"/>
    <w:rsid w:val="00932C14"/>
    <w:rsid w:val="00932DA7"/>
    <w:rsid w:val="00933037"/>
    <w:rsid w:val="009350FD"/>
    <w:rsid w:val="009364D0"/>
    <w:rsid w:val="009378F3"/>
    <w:rsid w:val="009406AD"/>
    <w:rsid w:val="00940D47"/>
    <w:rsid w:val="00940E2B"/>
    <w:rsid w:val="00941D84"/>
    <w:rsid w:val="00941E81"/>
    <w:rsid w:val="009439F6"/>
    <w:rsid w:val="00943AD9"/>
    <w:rsid w:val="00943DB1"/>
    <w:rsid w:val="00945F73"/>
    <w:rsid w:val="00946172"/>
    <w:rsid w:val="009473CA"/>
    <w:rsid w:val="00947FB0"/>
    <w:rsid w:val="00950612"/>
    <w:rsid w:val="00950840"/>
    <w:rsid w:val="009516FC"/>
    <w:rsid w:val="00951A88"/>
    <w:rsid w:val="00951B37"/>
    <w:rsid w:val="00952B5E"/>
    <w:rsid w:val="00952C38"/>
    <w:rsid w:val="0095392A"/>
    <w:rsid w:val="00954E48"/>
    <w:rsid w:val="0095628F"/>
    <w:rsid w:val="009569EC"/>
    <w:rsid w:val="0095769A"/>
    <w:rsid w:val="00960299"/>
    <w:rsid w:val="009604A5"/>
    <w:rsid w:val="00960637"/>
    <w:rsid w:val="00960731"/>
    <w:rsid w:val="009613C0"/>
    <w:rsid w:val="00961479"/>
    <w:rsid w:val="00962149"/>
    <w:rsid w:val="0096220E"/>
    <w:rsid w:val="00962D0E"/>
    <w:rsid w:val="00966B9D"/>
    <w:rsid w:val="0097089E"/>
    <w:rsid w:val="00970927"/>
    <w:rsid w:val="00971341"/>
    <w:rsid w:val="00972B75"/>
    <w:rsid w:val="00973BED"/>
    <w:rsid w:val="0097427C"/>
    <w:rsid w:val="009752E9"/>
    <w:rsid w:val="009753E7"/>
    <w:rsid w:val="00977E8F"/>
    <w:rsid w:val="0098048A"/>
    <w:rsid w:val="0098097F"/>
    <w:rsid w:val="009817F9"/>
    <w:rsid w:val="00981E11"/>
    <w:rsid w:val="00982120"/>
    <w:rsid w:val="009845AB"/>
    <w:rsid w:val="00987696"/>
    <w:rsid w:val="00987827"/>
    <w:rsid w:val="00987D7A"/>
    <w:rsid w:val="0099005D"/>
    <w:rsid w:val="00990483"/>
    <w:rsid w:val="009933B9"/>
    <w:rsid w:val="0099421C"/>
    <w:rsid w:val="00994D69"/>
    <w:rsid w:val="00996AFA"/>
    <w:rsid w:val="009979E7"/>
    <w:rsid w:val="00997B25"/>
    <w:rsid w:val="00997CBC"/>
    <w:rsid w:val="009A355C"/>
    <w:rsid w:val="009A3946"/>
    <w:rsid w:val="009A4647"/>
    <w:rsid w:val="009A4CEF"/>
    <w:rsid w:val="009A565B"/>
    <w:rsid w:val="009A5F45"/>
    <w:rsid w:val="009A7B56"/>
    <w:rsid w:val="009B0DD5"/>
    <w:rsid w:val="009B2B7F"/>
    <w:rsid w:val="009B3445"/>
    <w:rsid w:val="009B4140"/>
    <w:rsid w:val="009B5286"/>
    <w:rsid w:val="009B5456"/>
    <w:rsid w:val="009B6644"/>
    <w:rsid w:val="009B6CB2"/>
    <w:rsid w:val="009B72E8"/>
    <w:rsid w:val="009C0B8A"/>
    <w:rsid w:val="009C2A5E"/>
    <w:rsid w:val="009C2AE2"/>
    <w:rsid w:val="009C3045"/>
    <w:rsid w:val="009C656B"/>
    <w:rsid w:val="009C6A45"/>
    <w:rsid w:val="009C6AFE"/>
    <w:rsid w:val="009D14D7"/>
    <w:rsid w:val="009D1874"/>
    <w:rsid w:val="009D29F1"/>
    <w:rsid w:val="009D3554"/>
    <w:rsid w:val="009D4D98"/>
    <w:rsid w:val="009D57E9"/>
    <w:rsid w:val="009E0F1D"/>
    <w:rsid w:val="009E1488"/>
    <w:rsid w:val="009E1FBE"/>
    <w:rsid w:val="009E24AC"/>
    <w:rsid w:val="009E3AF7"/>
    <w:rsid w:val="009E6377"/>
    <w:rsid w:val="009E7EB3"/>
    <w:rsid w:val="009F01F5"/>
    <w:rsid w:val="009F0A6B"/>
    <w:rsid w:val="009F227B"/>
    <w:rsid w:val="009F31FF"/>
    <w:rsid w:val="009F4483"/>
    <w:rsid w:val="009F4D84"/>
    <w:rsid w:val="009F4E18"/>
    <w:rsid w:val="009F52C8"/>
    <w:rsid w:val="009F6D6A"/>
    <w:rsid w:val="009F72AE"/>
    <w:rsid w:val="00A023D3"/>
    <w:rsid w:val="00A02930"/>
    <w:rsid w:val="00A03DFA"/>
    <w:rsid w:val="00A10199"/>
    <w:rsid w:val="00A101FD"/>
    <w:rsid w:val="00A102CA"/>
    <w:rsid w:val="00A107B6"/>
    <w:rsid w:val="00A111A6"/>
    <w:rsid w:val="00A121B3"/>
    <w:rsid w:val="00A12668"/>
    <w:rsid w:val="00A126E7"/>
    <w:rsid w:val="00A130D1"/>
    <w:rsid w:val="00A135D7"/>
    <w:rsid w:val="00A141AE"/>
    <w:rsid w:val="00A1564E"/>
    <w:rsid w:val="00A15A4C"/>
    <w:rsid w:val="00A17E82"/>
    <w:rsid w:val="00A20BAC"/>
    <w:rsid w:val="00A20F1C"/>
    <w:rsid w:val="00A21285"/>
    <w:rsid w:val="00A22231"/>
    <w:rsid w:val="00A22B83"/>
    <w:rsid w:val="00A22C40"/>
    <w:rsid w:val="00A23E8B"/>
    <w:rsid w:val="00A2410A"/>
    <w:rsid w:val="00A25F49"/>
    <w:rsid w:val="00A26A97"/>
    <w:rsid w:val="00A2747D"/>
    <w:rsid w:val="00A31578"/>
    <w:rsid w:val="00A32F83"/>
    <w:rsid w:val="00A339EE"/>
    <w:rsid w:val="00A33D1E"/>
    <w:rsid w:val="00A35312"/>
    <w:rsid w:val="00A366A4"/>
    <w:rsid w:val="00A37D48"/>
    <w:rsid w:val="00A41106"/>
    <w:rsid w:val="00A41323"/>
    <w:rsid w:val="00A416A1"/>
    <w:rsid w:val="00A429C3"/>
    <w:rsid w:val="00A43464"/>
    <w:rsid w:val="00A4348E"/>
    <w:rsid w:val="00A43905"/>
    <w:rsid w:val="00A43C17"/>
    <w:rsid w:val="00A46964"/>
    <w:rsid w:val="00A469A5"/>
    <w:rsid w:val="00A46A48"/>
    <w:rsid w:val="00A50115"/>
    <w:rsid w:val="00A5077B"/>
    <w:rsid w:val="00A51423"/>
    <w:rsid w:val="00A5180A"/>
    <w:rsid w:val="00A51E41"/>
    <w:rsid w:val="00A525C8"/>
    <w:rsid w:val="00A527D1"/>
    <w:rsid w:val="00A52947"/>
    <w:rsid w:val="00A5323B"/>
    <w:rsid w:val="00A53956"/>
    <w:rsid w:val="00A5415C"/>
    <w:rsid w:val="00A575E6"/>
    <w:rsid w:val="00A57F9C"/>
    <w:rsid w:val="00A600EC"/>
    <w:rsid w:val="00A60CEE"/>
    <w:rsid w:val="00A60E4F"/>
    <w:rsid w:val="00A62B76"/>
    <w:rsid w:val="00A643AF"/>
    <w:rsid w:val="00A66353"/>
    <w:rsid w:val="00A671C6"/>
    <w:rsid w:val="00A67D38"/>
    <w:rsid w:val="00A705E6"/>
    <w:rsid w:val="00A72E86"/>
    <w:rsid w:val="00A73EE4"/>
    <w:rsid w:val="00A74674"/>
    <w:rsid w:val="00A74807"/>
    <w:rsid w:val="00A75502"/>
    <w:rsid w:val="00A779A1"/>
    <w:rsid w:val="00A80F75"/>
    <w:rsid w:val="00A81919"/>
    <w:rsid w:val="00A81C20"/>
    <w:rsid w:val="00A81C37"/>
    <w:rsid w:val="00A82282"/>
    <w:rsid w:val="00A828DD"/>
    <w:rsid w:val="00A82967"/>
    <w:rsid w:val="00A82D39"/>
    <w:rsid w:val="00A84788"/>
    <w:rsid w:val="00A85D4B"/>
    <w:rsid w:val="00A86541"/>
    <w:rsid w:val="00A875B4"/>
    <w:rsid w:val="00A907F0"/>
    <w:rsid w:val="00A90AC8"/>
    <w:rsid w:val="00A9115C"/>
    <w:rsid w:val="00A91993"/>
    <w:rsid w:val="00A91C18"/>
    <w:rsid w:val="00A91C1F"/>
    <w:rsid w:val="00A92536"/>
    <w:rsid w:val="00A92FD3"/>
    <w:rsid w:val="00A937A8"/>
    <w:rsid w:val="00A96835"/>
    <w:rsid w:val="00AA0B8A"/>
    <w:rsid w:val="00AA0E0E"/>
    <w:rsid w:val="00AA2E18"/>
    <w:rsid w:val="00AA3386"/>
    <w:rsid w:val="00AA36AA"/>
    <w:rsid w:val="00AA3B0B"/>
    <w:rsid w:val="00AA3E1E"/>
    <w:rsid w:val="00AA47D4"/>
    <w:rsid w:val="00AA4E1F"/>
    <w:rsid w:val="00AB015F"/>
    <w:rsid w:val="00AB04B3"/>
    <w:rsid w:val="00AB1119"/>
    <w:rsid w:val="00AB1259"/>
    <w:rsid w:val="00AB2A3F"/>
    <w:rsid w:val="00AB40AB"/>
    <w:rsid w:val="00AB4993"/>
    <w:rsid w:val="00AB5030"/>
    <w:rsid w:val="00AB505A"/>
    <w:rsid w:val="00AB54EC"/>
    <w:rsid w:val="00AB5D40"/>
    <w:rsid w:val="00AB68BD"/>
    <w:rsid w:val="00AB7833"/>
    <w:rsid w:val="00AC1A54"/>
    <w:rsid w:val="00AC1F24"/>
    <w:rsid w:val="00AC37F8"/>
    <w:rsid w:val="00AC5E2C"/>
    <w:rsid w:val="00AC6FAA"/>
    <w:rsid w:val="00AC7C9C"/>
    <w:rsid w:val="00AD0536"/>
    <w:rsid w:val="00AD09E9"/>
    <w:rsid w:val="00AD09F8"/>
    <w:rsid w:val="00AD0E2D"/>
    <w:rsid w:val="00AD1F0A"/>
    <w:rsid w:val="00AD21D1"/>
    <w:rsid w:val="00AD2987"/>
    <w:rsid w:val="00AD47A7"/>
    <w:rsid w:val="00AD49C8"/>
    <w:rsid w:val="00AD4E62"/>
    <w:rsid w:val="00AD6567"/>
    <w:rsid w:val="00AD73FF"/>
    <w:rsid w:val="00AD76C1"/>
    <w:rsid w:val="00AE0075"/>
    <w:rsid w:val="00AE06D5"/>
    <w:rsid w:val="00AE2A6F"/>
    <w:rsid w:val="00AE487F"/>
    <w:rsid w:val="00AE5070"/>
    <w:rsid w:val="00AE57E2"/>
    <w:rsid w:val="00AE6404"/>
    <w:rsid w:val="00AE6481"/>
    <w:rsid w:val="00AE6FB5"/>
    <w:rsid w:val="00AE7DC0"/>
    <w:rsid w:val="00AF0B65"/>
    <w:rsid w:val="00AF1C5A"/>
    <w:rsid w:val="00AF2200"/>
    <w:rsid w:val="00AF2330"/>
    <w:rsid w:val="00AF2B6A"/>
    <w:rsid w:val="00AF4AC1"/>
    <w:rsid w:val="00AF6037"/>
    <w:rsid w:val="00AF60C1"/>
    <w:rsid w:val="00B00899"/>
    <w:rsid w:val="00B00F4F"/>
    <w:rsid w:val="00B039F9"/>
    <w:rsid w:val="00B03E3A"/>
    <w:rsid w:val="00B045C9"/>
    <w:rsid w:val="00B06369"/>
    <w:rsid w:val="00B111E3"/>
    <w:rsid w:val="00B11E23"/>
    <w:rsid w:val="00B1257C"/>
    <w:rsid w:val="00B12D60"/>
    <w:rsid w:val="00B13059"/>
    <w:rsid w:val="00B14993"/>
    <w:rsid w:val="00B159FE"/>
    <w:rsid w:val="00B15DED"/>
    <w:rsid w:val="00B163D1"/>
    <w:rsid w:val="00B1727A"/>
    <w:rsid w:val="00B17D40"/>
    <w:rsid w:val="00B21273"/>
    <w:rsid w:val="00B21B10"/>
    <w:rsid w:val="00B21BB2"/>
    <w:rsid w:val="00B2296F"/>
    <w:rsid w:val="00B22ACC"/>
    <w:rsid w:val="00B231AA"/>
    <w:rsid w:val="00B24071"/>
    <w:rsid w:val="00B24BD9"/>
    <w:rsid w:val="00B24DC0"/>
    <w:rsid w:val="00B25903"/>
    <w:rsid w:val="00B25EDF"/>
    <w:rsid w:val="00B271C1"/>
    <w:rsid w:val="00B279B3"/>
    <w:rsid w:val="00B30340"/>
    <w:rsid w:val="00B31220"/>
    <w:rsid w:val="00B3340F"/>
    <w:rsid w:val="00B33848"/>
    <w:rsid w:val="00B33B60"/>
    <w:rsid w:val="00B36C72"/>
    <w:rsid w:val="00B36D68"/>
    <w:rsid w:val="00B41FE5"/>
    <w:rsid w:val="00B4218E"/>
    <w:rsid w:val="00B425E1"/>
    <w:rsid w:val="00B444DB"/>
    <w:rsid w:val="00B44B76"/>
    <w:rsid w:val="00B455E5"/>
    <w:rsid w:val="00B45612"/>
    <w:rsid w:val="00B46190"/>
    <w:rsid w:val="00B46A1F"/>
    <w:rsid w:val="00B46F93"/>
    <w:rsid w:val="00B50369"/>
    <w:rsid w:val="00B51B18"/>
    <w:rsid w:val="00B51CDF"/>
    <w:rsid w:val="00B52CD2"/>
    <w:rsid w:val="00B543A6"/>
    <w:rsid w:val="00B5450E"/>
    <w:rsid w:val="00B55BDC"/>
    <w:rsid w:val="00B5640C"/>
    <w:rsid w:val="00B61518"/>
    <w:rsid w:val="00B62B44"/>
    <w:rsid w:val="00B632A5"/>
    <w:rsid w:val="00B63D6B"/>
    <w:rsid w:val="00B65331"/>
    <w:rsid w:val="00B657E7"/>
    <w:rsid w:val="00B65884"/>
    <w:rsid w:val="00B67732"/>
    <w:rsid w:val="00B7055E"/>
    <w:rsid w:val="00B708E3"/>
    <w:rsid w:val="00B712A9"/>
    <w:rsid w:val="00B723FD"/>
    <w:rsid w:val="00B72E97"/>
    <w:rsid w:val="00B73400"/>
    <w:rsid w:val="00B74F09"/>
    <w:rsid w:val="00B762C3"/>
    <w:rsid w:val="00B76612"/>
    <w:rsid w:val="00B76F67"/>
    <w:rsid w:val="00B77754"/>
    <w:rsid w:val="00B777E4"/>
    <w:rsid w:val="00B80F2F"/>
    <w:rsid w:val="00B8145C"/>
    <w:rsid w:val="00B81659"/>
    <w:rsid w:val="00B82905"/>
    <w:rsid w:val="00B8329E"/>
    <w:rsid w:val="00B848F7"/>
    <w:rsid w:val="00B84C60"/>
    <w:rsid w:val="00B84C8D"/>
    <w:rsid w:val="00B8583A"/>
    <w:rsid w:val="00B85CCD"/>
    <w:rsid w:val="00B86E36"/>
    <w:rsid w:val="00B87C01"/>
    <w:rsid w:val="00B87C40"/>
    <w:rsid w:val="00B87EA1"/>
    <w:rsid w:val="00B90ADB"/>
    <w:rsid w:val="00B90F06"/>
    <w:rsid w:val="00B917A5"/>
    <w:rsid w:val="00B92443"/>
    <w:rsid w:val="00B929DA"/>
    <w:rsid w:val="00B9349C"/>
    <w:rsid w:val="00B939D8"/>
    <w:rsid w:val="00B94256"/>
    <w:rsid w:val="00B95F0A"/>
    <w:rsid w:val="00B968A8"/>
    <w:rsid w:val="00B9708B"/>
    <w:rsid w:val="00B97B81"/>
    <w:rsid w:val="00BA25E1"/>
    <w:rsid w:val="00BA3A74"/>
    <w:rsid w:val="00BA42BD"/>
    <w:rsid w:val="00BA435C"/>
    <w:rsid w:val="00BA44F0"/>
    <w:rsid w:val="00BA628A"/>
    <w:rsid w:val="00BA6697"/>
    <w:rsid w:val="00BA7544"/>
    <w:rsid w:val="00BA77E0"/>
    <w:rsid w:val="00BA7F34"/>
    <w:rsid w:val="00BB07B8"/>
    <w:rsid w:val="00BB1F5F"/>
    <w:rsid w:val="00BB3660"/>
    <w:rsid w:val="00BB4AED"/>
    <w:rsid w:val="00BB519A"/>
    <w:rsid w:val="00BB5225"/>
    <w:rsid w:val="00BB6177"/>
    <w:rsid w:val="00BB650D"/>
    <w:rsid w:val="00BB6803"/>
    <w:rsid w:val="00BB6FE2"/>
    <w:rsid w:val="00BC03A6"/>
    <w:rsid w:val="00BC1E71"/>
    <w:rsid w:val="00BC2119"/>
    <w:rsid w:val="00BC28B5"/>
    <w:rsid w:val="00BC2CAB"/>
    <w:rsid w:val="00BC3FF4"/>
    <w:rsid w:val="00BC4873"/>
    <w:rsid w:val="00BC49E1"/>
    <w:rsid w:val="00BC4A78"/>
    <w:rsid w:val="00BC4C4C"/>
    <w:rsid w:val="00BC6381"/>
    <w:rsid w:val="00BC66C8"/>
    <w:rsid w:val="00BC71DA"/>
    <w:rsid w:val="00BC7F0C"/>
    <w:rsid w:val="00BD01D0"/>
    <w:rsid w:val="00BD1D76"/>
    <w:rsid w:val="00BD3838"/>
    <w:rsid w:val="00BD4A6E"/>
    <w:rsid w:val="00BD4BF5"/>
    <w:rsid w:val="00BD7138"/>
    <w:rsid w:val="00BD7DD1"/>
    <w:rsid w:val="00BD7F86"/>
    <w:rsid w:val="00BE2FBB"/>
    <w:rsid w:val="00BE308B"/>
    <w:rsid w:val="00BE3BEA"/>
    <w:rsid w:val="00BE4454"/>
    <w:rsid w:val="00BF0A01"/>
    <w:rsid w:val="00BF1CFA"/>
    <w:rsid w:val="00BF25BE"/>
    <w:rsid w:val="00BF400E"/>
    <w:rsid w:val="00BF5FA2"/>
    <w:rsid w:val="00BF6739"/>
    <w:rsid w:val="00BF6F06"/>
    <w:rsid w:val="00BF709B"/>
    <w:rsid w:val="00BF7245"/>
    <w:rsid w:val="00BF7267"/>
    <w:rsid w:val="00BF77BE"/>
    <w:rsid w:val="00BF7D69"/>
    <w:rsid w:val="00C0013A"/>
    <w:rsid w:val="00C00F0B"/>
    <w:rsid w:val="00C00FB2"/>
    <w:rsid w:val="00C017A8"/>
    <w:rsid w:val="00C02BC7"/>
    <w:rsid w:val="00C030B7"/>
    <w:rsid w:val="00C047B8"/>
    <w:rsid w:val="00C10BB6"/>
    <w:rsid w:val="00C16E79"/>
    <w:rsid w:val="00C17AAE"/>
    <w:rsid w:val="00C20958"/>
    <w:rsid w:val="00C20EE0"/>
    <w:rsid w:val="00C21076"/>
    <w:rsid w:val="00C21B5A"/>
    <w:rsid w:val="00C21C91"/>
    <w:rsid w:val="00C24CCD"/>
    <w:rsid w:val="00C25ECD"/>
    <w:rsid w:val="00C26022"/>
    <w:rsid w:val="00C27663"/>
    <w:rsid w:val="00C314D9"/>
    <w:rsid w:val="00C3224F"/>
    <w:rsid w:val="00C33B48"/>
    <w:rsid w:val="00C33CD6"/>
    <w:rsid w:val="00C346B9"/>
    <w:rsid w:val="00C35F3C"/>
    <w:rsid w:val="00C36A52"/>
    <w:rsid w:val="00C36B3E"/>
    <w:rsid w:val="00C372A6"/>
    <w:rsid w:val="00C374A8"/>
    <w:rsid w:val="00C37DBF"/>
    <w:rsid w:val="00C41860"/>
    <w:rsid w:val="00C41E9E"/>
    <w:rsid w:val="00C44159"/>
    <w:rsid w:val="00C4574E"/>
    <w:rsid w:val="00C4613C"/>
    <w:rsid w:val="00C461AD"/>
    <w:rsid w:val="00C46A05"/>
    <w:rsid w:val="00C504C6"/>
    <w:rsid w:val="00C50BFF"/>
    <w:rsid w:val="00C51059"/>
    <w:rsid w:val="00C51796"/>
    <w:rsid w:val="00C52020"/>
    <w:rsid w:val="00C5376D"/>
    <w:rsid w:val="00C53EFD"/>
    <w:rsid w:val="00C57E9A"/>
    <w:rsid w:val="00C61503"/>
    <w:rsid w:val="00C627DE"/>
    <w:rsid w:val="00C633B3"/>
    <w:rsid w:val="00C63D7F"/>
    <w:rsid w:val="00C66475"/>
    <w:rsid w:val="00C66721"/>
    <w:rsid w:val="00C6790E"/>
    <w:rsid w:val="00C67D48"/>
    <w:rsid w:val="00C67ED7"/>
    <w:rsid w:val="00C71736"/>
    <w:rsid w:val="00C71D44"/>
    <w:rsid w:val="00C7207C"/>
    <w:rsid w:val="00C72BB1"/>
    <w:rsid w:val="00C77A29"/>
    <w:rsid w:val="00C81A43"/>
    <w:rsid w:val="00C81F4D"/>
    <w:rsid w:val="00C82454"/>
    <w:rsid w:val="00C82EB5"/>
    <w:rsid w:val="00C8302F"/>
    <w:rsid w:val="00C83418"/>
    <w:rsid w:val="00C85EEC"/>
    <w:rsid w:val="00C86939"/>
    <w:rsid w:val="00C86BB5"/>
    <w:rsid w:val="00C86D95"/>
    <w:rsid w:val="00C87655"/>
    <w:rsid w:val="00C90918"/>
    <w:rsid w:val="00C90E30"/>
    <w:rsid w:val="00C91766"/>
    <w:rsid w:val="00C91D86"/>
    <w:rsid w:val="00C930A0"/>
    <w:rsid w:val="00C9420E"/>
    <w:rsid w:val="00C9432E"/>
    <w:rsid w:val="00C94376"/>
    <w:rsid w:val="00C9479D"/>
    <w:rsid w:val="00C953F4"/>
    <w:rsid w:val="00C95518"/>
    <w:rsid w:val="00C95BBF"/>
    <w:rsid w:val="00C961DF"/>
    <w:rsid w:val="00C97AC6"/>
    <w:rsid w:val="00C97D31"/>
    <w:rsid w:val="00CA0B85"/>
    <w:rsid w:val="00CA153D"/>
    <w:rsid w:val="00CA1B90"/>
    <w:rsid w:val="00CA2DD8"/>
    <w:rsid w:val="00CA4819"/>
    <w:rsid w:val="00CA4A94"/>
    <w:rsid w:val="00CA5077"/>
    <w:rsid w:val="00CA6DA7"/>
    <w:rsid w:val="00CA72CE"/>
    <w:rsid w:val="00CA7ACF"/>
    <w:rsid w:val="00CB0AE7"/>
    <w:rsid w:val="00CB0CEB"/>
    <w:rsid w:val="00CB19A2"/>
    <w:rsid w:val="00CB1B05"/>
    <w:rsid w:val="00CB270D"/>
    <w:rsid w:val="00CB493D"/>
    <w:rsid w:val="00CB5E9F"/>
    <w:rsid w:val="00CB6274"/>
    <w:rsid w:val="00CB6F90"/>
    <w:rsid w:val="00CB7F70"/>
    <w:rsid w:val="00CC173C"/>
    <w:rsid w:val="00CC1C0D"/>
    <w:rsid w:val="00CC20C7"/>
    <w:rsid w:val="00CC27AC"/>
    <w:rsid w:val="00CC2A90"/>
    <w:rsid w:val="00CC35AE"/>
    <w:rsid w:val="00CC467B"/>
    <w:rsid w:val="00CC5265"/>
    <w:rsid w:val="00CC5483"/>
    <w:rsid w:val="00CC5E60"/>
    <w:rsid w:val="00CC6220"/>
    <w:rsid w:val="00CC6827"/>
    <w:rsid w:val="00CC7E62"/>
    <w:rsid w:val="00CD0A44"/>
    <w:rsid w:val="00CD16AD"/>
    <w:rsid w:val="00CD2DC9"/>
    <w:rsid w:val="00CD36C0"/>
    <w:rsid w:val="00CD6445"/>
    <w:rsid w:val="00CD65BB"/>
    <w:rsid w:val="00CD6C88"/>
    <w:rsid w:val="00CD71B5"/>
    <w:rsid w:val="00CD790E"/>
    <w:rsid w:val="00CD7D11"/>
    <w:rsid w:val="00CE01FF"/>
    <w:rsid w:val="00CE031A"/>
    <w:rsid w:val="00CE0E09"/>
    <w:rsid w:val="00CE11C9"/>
    <w:rsid w:val="00CE12E4"/>
    <w:rsid w:val="00CE13A1"/>
    <w:rsid w:val="00CE2799"/>
    <w:rsid w:val="00CE3523"/>
    <w:rsid w:val="00CE371D"/>
    <w:rsid w:val="00CE4A6F"/>
    <w:rsid w:val="00CE55B9"/>
    <w:rsid w:val="00CE61FF"/>
    <w:rsid w:val="00CE66D4"/>
    <w:rsid w:val="00CE70B3"/>
    <w:rsid w:val="00CE7AEF"/>
    <w:rsid w:val="00CF1AFE"/>
    <w:rsid w:val="00CF1EAA"/>
    <w:rsid w:val="00CF2912"/>
    <w:rsid w:val="00CF351D"/>
    <w:rsid w:val="00CF3655"/>
    <w:rsid w:val="00CF4413"/>
    <w:rsid w:val="00CF45D8"/>
    <w:rsid w:val="00CF56B9"/>
    <w:rsid w:val="00CF5F2F"/>
    <w:rsid w:val="00CF624C"/>
    <w:rsid w:val="00CF69DF"/>
    <w:rsid w:val="00D009C2"/>
    <w:rsid w:val="00D00EE4"/>
    <w:rsid w:val="00D0119F"/>
    <w:rsid w:val="00D019B2"/>
    <w:rsid w:val="00D01A5A"/>
    <w:rsid w:val="00D021A5"/>
    <w:rsid w:val="00D02C29"/>
    <w:rsid w:val="00D047CE"/>
    <w:rsid w:val="00D05BA7"/>
    <w:rsid w:val="00D066EA"/>
    <w:rsid w:val="00D06EF9"/>
    <w:rsid w:val="00D070A0"/>
    <w:rsid w:val="00D14D97"/>
    <w:rsid w:val="00D14EAF"/>
    <w:rsid w:val="00D151A9"/>
    <w:rsid w:val="00D1670B"/>
    <w:rsid w:val="00D1690C"/>
    <w:rsid w:val="00D16CFA"/>
    <w:rsid w:val="00D16F0F"/>
    <w:rsid w:val="00D20BEA"/>
    <w:rsid w:val="00D20D7E"/>
    <w:rsid w:val="00D2278B"/>
    <w:rsid w:val="00D22EE9"/>
    <w:rsid w:val="00D23090"/>
    <w:rsid w:val="00D2337E"/>
    <w:rsid w:val="00D2342D"/>
    <w:rsid w:val="00D238B5"/>
    <w:rsid w:val="00D25168"/>
    <w:rsid w:val="00D26236"/>
    <w:rsid w:val="00D26257"/>
    <w:rsid w:val="00D26EF8"/>
    <w:rsid w:val="00D30367"/>
    <w:rsid w:val="00D307DA"/>
    <w:rsid w:val="00D30FAD"/>
    <w:rsid w:val="00D317E4"/>
    <w:rsid w:val="00D33F59"/>
    <w:rsid w:val="00D34561"/>
    <w:rsid w:val="00D350A5"/>
    <w:rsid w:val="00D353F3"/>
    <w:rsid w:val="00D353FD"/>
    <w:rsid w:val="00D35DFC"/>
    <w:rsid w:val="00D3664E"/>
    <w:rsid w:val="00D404FE"/>
    <w:rsid w:val="00D42090"/>
    <w:rsid w:val="00D4550B"/>
    <w:rsid w:val="00D461FC"/>
    <w:rsid w:val="00D47346"/>
    <w:rsid w:val="00D504AD"/>
    <w:rsid w:val="00D50E2A"/>
    <w:rsid w:val="00D54E31"/>
    <w:rsid w:val="00D600FD"/>
    <w:rsid w:val="00D603FE"/>
    <w:rsid w:val="00D60C45"/>
    <w:rsid w:val="00D61693"/>
    <w:rsid w:val="00D6278D"/>
    <w:rsid w:val="00D652DD"/>
    <w:rsid w:val="00D70E4A"/>
    <w:rsid w:val="00D719CF"/>
    <w:rsid w:val="00D72364"/>
    <w:rsid w:val="00D731A1"/>
    <w:rsid w:val="00D73CB9"/>
    <w:rsid w:val="00D7483E"/>
    <w:rsid w:val="00D749FB"/>
    <w:rsid w:val="00D74B58"/>
    <w:rsid w:val="00D75C65"/>
    <w:rsid w:val="00D7621B"/>
    <w:rsid w:val="00D80E57"/>
    <w:rsid w:val="00D82ADE"/>
    <w:rsid w:val="00D83D1B"/>
    <w:rsid w:val="00D83F44"/>
    <w:rsid w:val="00D84463"/>
    <w:rsid w:val="00D84F84"/>
    <w:rsid w:val="00D853E6"/>
    <w:rsid w:val="00D854E3"/>
    <w:rsid w:val="00D85663"/>
    <w:rsid w:val="00D85E51"/>
    <w:rsid w:val="00D86244"/>
    <w:rsid w:val="00D87A64"/>
    <w:rsid w:val="00D903DA"/>
    <w:rsid w:val="00D93562"/>
    <w:rsid w:val="00D9556A"/>
    <w:rsid w:val="00D96F25"/>
    <w:rsid w:val="00DA03A3"/>
    <w:rsid w:val="00DA046A"/>
    <w:rsid w:val="00DA0B25"/>
    <w:rsid w:val="00DA1485"/>
    <w:rsid w:val="00DA2858"/>
    <w:rsid w:val="00DA2E73"/>
    <w:rsid w:val="00DA3A36"/>
    <w:rsid w:val="00DA425B"/>
    <w:rsid w:val="00DA52D2"/>
    <w:rsid w:val="00DA54AB"/>
    <w:rsid w:val="00DA60FD"/>
    <w:rsid w:val="00DB09B2"/>
    <w:rsid w:val="00DB0ECC"/>
    <w:rsid w:val="00DB167B"/>
    <w:rsid w:val="00DB37B3"/>
    <w:rsid w:val="00DB5479"/>
    <w:rsid w:val="00DB5FF6"/>
    <w:rsid w:val="00DB650D"/>
    <w:rsid w:val="00DB689D"/>
    <w:rsid w:val="00DB72F7"/>
    <w:rsid w:val="00DB7550"/>
    <w:rsid w:val="00DB775A"/>
    <w:rsid w:val="00DC067C"/>
    <w:rsid w:val="00DC0B96"/>
    <w:rsid w:val="00DC0C9E"/>
    <w:rsid w:val="00DC18FB"/>
    <w:rsid w:val="00DC1F65"/>
    <w:rsid w:val="00DC3791"/>
    <w:rsid w:val="00DC3839"/>
    <w:rsid w:val="00DC38FB"/>
    <w:rsid w:val="00DC3B4A"/>
    <w:rsid w:val="00DC4862"/>
    <w:rsid w:val="00DC48E2"/>
    <w:rsid w:val="00DC5282"/>
    <w:rsid w:val="00DD0B67"/>
    <w:rsid w:val="00DD2B54"/>
    <w:rsid w:val="00DD3347"/>
    <w:rsid w:val="00DD41B5"/>
    <w:rsid w:val="00DD4698"/>
    <w:rsid w:val="00DD5D71"/>
    <w:rsid w:val="00DD5F98"/>
    <w:rsid w:val="00DD6337"/>
    <w:rsid w:val="00DD70C4"/>
    <w:rsid w:val="00DE1136"/>
    <w:rsid w:val="00DE1250"/>
    <w:rsid w:val="00DE14D7"/>
    <w:rsid w:val="00DE1634"/>
    <w:rsid w:val="00DE227A"/>
    <w:rsid w:val="00DE3836"/>
    <w:rsid w:val="00DE3B43"/>
    <w:rsid w:val="00DE3FE4"/>
    <w:rsid w:val="00DE57CF"/>
    <w:rsid w:val="00DE76BB"/>
    <w:rsid w:val="00DE7DB6"/>
    <w:rsid w:val="00DF0132"/>
    <w:rsid w:val="00DF0BF8"/>
    <w:rsid w:val="00DF0EFD"/>
    <w:rsid w:val="00DF1F67"/>
    <w:rsid w:val="00DF254D"/>
    <w:rsid w:val="00DF5A84"/>
    <w:rsid w:val="00E00D2A"/>
    <w:rsid w:val="00E0189D"/>
    <w:rsid w:val="00E02A3A"/>
    <w:rsid w:val="00E0377F"/>
    <w:rsid w:val="00E043A6"/>
    <w:rsid w:val="00E04500"/>
    <w:rsid w:val="00E0771E"/>
    <w:rsid w:val="00E10296"/>
    <w:rsid w:val="00E10599"/>
    <w:rsid w:val="00E10D8F"/>
    <w:rsid w:val="00E118C5"/>
    <w:rsid w:val="00E12A8B"/>
    <w:rsid w:val="00E137FD"/>
    <w:rsid w:val="00E1545C"/>
    <w:rsid w:val="00E15C37"/>
    <w:rsid w:val="00E16462"/>
    <w:rsid w:val="00E16EC0"/>
    <w:rsid w:val="00E1723B"/>
    <w:rsid w:val="00E174BA"/>
    <w:rsid w:val="00E221AD"/>
    <w:rsid w:val="00E22D7A"/>
    <w:rsid w:val="00E248BF"/>
    <w:rsid w:val="00E2545E"/>
    <w:rsid w:val="00E26034"/>
    <w:rsid w:val="00E26A3C"/>
    <w:rsid w:val="00E26A44"/>
    <w:rsid w:val="00E275D0"/>
    <w:rsid w:val="00E305BF"/>
    <w:rsid w:val="00E31D36"/>
    <w:rsid w:val="00E33D2E"/>
    <w:rsid w:val="00E34455"/>
    <w:rsid w:val="00E35CCA"/>
    <w:rsid w:val="00E37656"/>
    <w:rsid w:val="00E37A37"/>
    <w:rsid w:val="00E37CDC"/>
    <w:rsid w:val="00E40E22"/>
    <w:rsid w:val="00E413B6"/>
    <w:rsid w:val="00E41697"/>
    <w:rsid w:val="00E4174C"/>
    <w:rsid w:val="00E41987"/>
    <w:rsid w:val="00E41BCB"/>
    <w:rsid w:val="00E41DF1"/>
    <w:rsid w:val="00E43CCF"/>
    <w:rsid w:val="00E44A2D"/>
    <w:rsid w:val="00E47125"/>
    <w:rsid w:val="00E47DF5"/>
    <w:rsid w:val="00E50561"/>
    <w:rsid w:val="00E506D0"/>
    <w:rsid w:val="00E5155C"/>
    <w:rsid w:val="00E545A3"/>
    <w:rsid w:val="00E5495F"/>
    <w:rsid w:val="00E55525"/>
    <w:rsid w:val="00E57399"/>
    <w:rsid w:val="00E60701"/>
    <w:rsid w:val="00E608F0"/>
    <w:rsid w:val="00E62EE7"/>
    <w:rsid w:val="00E631B8"/>
    <w:rsid w:val="00E6427B"/>
    <w:rsid w:val="00E64C24"/>
    <w:rsid w:val="00E651A6"/>
    <w:rsid w:val="00E65879"/>
    <w:rsid w:val="00E65ADF"/>
    <w:rsid w:val="00E65C36"/>
    <w:rsid w:val="00E66164"/>
    <w:rsid w:val="00E6645A"/>
    <w:rsid w:val="00E71B39"/>
    <w:rsid w:val="00E72326"/>
    <w:rsid w:val="00E72AB5"/>
    <w:rsid w:val="00E74D37"/>
    <w:rsid w:val="00E75E9F"/>
    <w:rsid w:val="00E771B7"/>
    <w:rsid w:val="00E77266"/>
    <w:rsid w:val="00E8062E"/>
    <w:rsid w:val="00E8083A"/>
    <w:rsid w:val="00E8124B"/>
    <w:rsid w:val="00E82C62"/>
    <w:rsid w:val="00E839A4"/>
    <w:rsid w:val="00E84531"/>
    <w:rsid w:val="00E84588"/>
    <w:rsid w:val="00E848A6"/>
    <w:rsid w:val="00E84EC3"/>
    <w:rsid w:val="00E85E97"/>
    <w:rsid w:val="00E87F73"/>
    <w:rsid w:val="00E91285"/>
    <w:rsid w:val="00E92D0B"/>
    <w:rsid w:val="00E93771"/>
    <w:rsid w:val="00E9425C"/>
    <w:rsid w:val="00E95CDA"/>
    <w:rsid w:val="00E960DC"/>
    <w:rsid w:val="00E963B6"/>
    <w:rsid w:val="00E963E0"/>
    <w:rsid w:val="00E96D93"/>
    <w:rsid w:val="00E979BD"/>
    <w:rsid w:val="00EA0356"/>
    <w:rsid w:val="00EA1326"/>
    <w:rsid w:val="00EA163F"/>
    <w:rsid w:val="00EA1799"/>
    <w:rsid w:val="00EA1D2E"/>
    <w:rsid w:val="00EA2A4F"/>
    <w:rsid w:val="00EA3A7A"/>
    <w:rsid w:val="00EA5756"/>
    <w:rsid w:val="00EA7F8E"/>
    <w:rsid w:val="00EB07ED"/>
    <w:rsid w:val="00EB114E"/>
    <w:rsid w:val="00EB439A"/>
    <w:rsid w:val="00EB5066"/>
    <w:rsid w:val="00EB52C7"/>
    <w:rsid w:val="00EB6D04"/>
    <w:rsid w:val="00EB6F44"/>
    <w:rsid w:val="00EB7FEC"/>
    <w:rsid w:val="00EC0249"/>
    <w:rsid w:val="00EC0A79"/>
    <w:rsid w:val="00EC0DCC"/>
    <w:rsid w:val="00EC0E53"/>
    <w:rsid w:val="00EC0FB0"/>
    <w:rsid w:val="00EC1B06"/>
    <w:rsid w:val="00EC1F06"/>
    <w:rsid w:val="00EC25CD"/>
    <w:rsid w:val="00EC39ED"/>
    <w:rsid w:val="00EC589E"/>
    <w:rsid w:val="00EC595B"/>
    <w:rsid w:val="00EC6AD2"/>
    <w:rsid w:val="00EC75EF"/>
    <w:rsid w:val="00ED045D"/>
    <w:rsid w:val="00ED0D04"/>
    <w:rsid w:val="00ED148A"/>
    <w:rsid w:val="00ED3ECE"/>
    <w:rsid w:val="00ED4E64"/>
    <w:rsid w:val="00ED77A8"/>
    <w:rsid w:val="00ED77DF"/>
    <w:rsid w:val="00EE0D49"/>
    <w:rsid w:val="00EE1C33"/>
    <w:rsid w:val="00EE1CA6"/>
    <w:rsid w:val="00EE2F0F"/>
    <w:rsid w:val="00EE2FDC"/>
    <w:rsid w:val="00EE738D"/>
    <w:rsid w:val="00EF0AFB"/>
    <w:rsid w:val="00EF14F0"/>
    <w:rsid w:val="00EF238A"/>
    <w:rsid w:val="00EF2DC0"/>
    <w:rsid w:val="00EF3499"/>
    <w:rsid w:val="00EF3CE0"/>
    <w:rsid w:val="00EF51F8"/>
    <w:rsid w:val="00EF5437"/>
    <w:rsid w:val="00EF666A"/>
    <w:rsid w:val="00EF686C"/>
    <w:rsid w:val="00EF7EAE"/>
    <w:rsid w:val="00F000B0"/>
    <w:rsid w:val="00F004A7"/>
    <w:rsid w:val="00F02A78"/>
    <w:rsid w:val="00F03637"/>
    <w:rsid w:val="00F0384E"/>
    <w:rsid w:val="00F03FB0"/>
    <w:rsid w:val="00F06394"/>
    <w:rsid w:val="00F06F80"/>
    <w:rsid w:val="00F11774"/>
    <w:rsid w:val="00F12B3A"/>
    <w:rsid w:val="00F12EE7"/>
    <w:rsid w:val="00F13266"/>
    <w:rsid w:val="00F132E4"/>
    <w:rsid w:val="00F144EA"/>
    <w:rsid w:val="00F149E4"/>
    <w:rsid w:val="00F20C53"/>
    <w:rsid w:val="00F21359"/>
    <w:rsid w:val="00F215D9"/>
    <w:rsid w:val="00F21F1B"/>
    <w:rsid w:val="00F244D1"/>
    <w:rsid w:val="00F247B2"/>
    <w:rsid w:val="00F24DB6"/>
    <w:rsid w:val="00F2618A"/>
    <w:rsid w:val="00F26D81"/>
    <w:rsid w:val="00F31519"/>
    <w:rsid w:val="00F32183"/>
    <w:rsid w:val="00F32CCA"/>
    <w:rsid w:val="00F33FA7"/>
    <w:rsid w:val="00F341FA"/>
    <w:rsid w:val="00F348AF"/>
    <w:rsid w:val="00F34B70"/>
    <w:rsid w:val="00F35AA2"/>
    <w:rsid w:val="00F3672F"/>
    <w:rsid w:val="00F40AD3"/>
    <w:rsid w:val="00F40DFC"/>
    <w:rsid w:val="00F41205"/>
    <w:rsid w:val="00F42118"/>
    <w:rsid w:val="00F43291"/>
    <w:rsid w:val="00F43305"/>
    <w:rsid w:val="00F43435"/>
    <w:rsid w:val="00F4344F"/>
    <w:rsid w:val="00F45366"/>
    <w:rsid w:val="00F456B3"/>
    <w:rsid w:val="00F467A1"/>
    <w:rsid w:val="00F47197"/>
    <w:rsid w:val="00F476DA"/>
    <w:rsid w:val="00F479FB"/>
    <w:rsid w:val="00F504A9"/>
    <w:rsid w:val="00F50638"/>
    <w:rsid w:val="00F5075A"/>
    <w:rsid w:val="00F51ADD"/>
    <w:rsid w:val="00F52F6A"/>
    <w:rsid w:val="00F53066"/>
    <w:rsid w:val="00F5315E"/>
    <w:rsid w:val="00F53B86"/>
    <w:rsid w:val="00F55023"/>
    <w:rsid w:val="00F5514B"/>
    <w:rsid w:val="00F55649"/>
    <w:rsid w:val="00F559AA"/>
    <w:rsid w:val="00F564A3"/>
    <w:rsid w:val="00F569B6"/>
    <w:rsid w:val="00F60953"/>
    <w:rsid w:val="00F610D3"/>
    <w:rsid w:val="00F61E6D"/>
    <w:rsid w:val="00F6250E"/>
    <w:rsid w:val="00F633E2"/>
    <w:rsid w:val="00F64405"/>
    <w:rsid w:val="00F64EB8"/>
    <w:rsid w:val="00F65C44"/>
    <w:rsid w:val="00F66DAA"/>
    <w:rsid w:val="00F67FD6"/>
    <w:rsid w:val="00F7194A"/>
    <w:rsid w:val="00F71CEC"/>
    <w:rsid w:val="00F7221B"/>
    <w:rsid w:val="00F72BEF"/>
    <w:rsid w:val="00F72D1A"/>
    <w:rsid w:val="00F7330F"/>
    <w:rsid w:val="00F73B9E"/>
    <w:rsid w:val="00F745C8"/>
    <w:rsid w:val="00F75916"/>
    <w:rsid w:val="00F75917"/>
    <w:rsid w:val="00F77565"/>
    <w:rsid w:val="00F80A89"/>
    <w:rsid w:val="00F8116B"/>
    <w:rsid w:val="00F813AB"/>
    <w:rsid w:val="00F8143B"/>
    <w:rsid w:val="00F8389C"/>
    <w:rsid w:val="00F8606C"/>
    <w:rsid w:val="00F860CB"/>
    <w:rsid w:val="00F866A5"/>
    <w:rsid w:val="00F904EF"/>
    <w:rsid w:val="00F90AAB"/>
    <w:rsid w:val="00F92371"/>
    <w:rsid w:val="00F92DEA"/>
    <w:rsid w:val="00F9462B"/>
    <w:rsid w:val="00F94A90"/>
    <w:rsid w:val="00F95916"/>
    <w:rsid w:val="00F95B42"/>
    <w:rsid w:val="00FA11F2"/>
    <w:rsid w:val="00FA453B"/>
    <w:rsid w:val="00FA50CE"/>
    <w:rsid w:val="00FA6F85"/>
    <w:rsid w:val="00FA7A85"/>
    <w:rsid w:val="00FB0072"/>
    <w:rsid w:val="00FB0332"/>
    <w:rsid w:val="00FB1100"/>
    <w:rsid w:val="00FB19E1"/>
    <w:rsid w:val="00FB342C"/>
    <w:rsid w:val="00FB3A5D"/>
    <w:rsid w:val="00FB3ADA"/>
    <w:rsid w:val="00FB3D61"/>
    <w:rsid w:val="00FB447F"/>
    <w:rsid w:val="00FB6D69"/>
    <w:rsid w:val="00FC07AC"/>
    <w:rsid w:val="00FC0E28"/>
    <w:rsid w:val="00FC11A8"/>
    <w:rsid w:val="00FC21AA"/>
    <w:rsid w:val="00FC2437"/>
    <w:rsid w:val="00FC2E16"/>
    <w:rsid w:val="00FC3BE0"/>
    <w:rsid w:val="00FC4994"/>
    <w:rsid w:val="00FC6BB7"/>
    <w:rsid w:val="00FC730C"/>
    <w:rsid w:val="00FD111D"/>
    <w:rsid w:val="00FD16FB"/>
    <w:rsid w:val="00FD2654"/>
    <w:rsid w:val="00FD2EEC"/>
    <w:rsid w:val="00FD328C"/>
    <w:rsid w:val="00FD36FA"/>
    <w:rsid w:val="00FD3AA4"/>
    <w:rsid w:val="00FD4883"/>
    <w:rsid w:val="00FD512A"/>
    <w:rsid w:val="00FD5EC7"/>
    <w:rsid w:val="00FD6767"/>
    <w:rsid w:val="00FD684B"/>
    <w:rsid w:val="00FD6967"/>
    <w:rsid w:val="00FD69D2"/>
    <w:rsid w:val="00FD6B1D"/>
    <w:rsid w:val="00FD7701"/>
    <w:rsid w:val="00FE0A1A"/>
    <w:rsid w:val="00FE0C6F"/>
    <w:rsid w:val="00FE2956"/>
    <w:rsid w:val="00FE30D7"/>
    <w:rsid w:val="00FE335F"/>
    <w:rsid w:val="00FE3824"/>
    <w:rsid w:val="00FE5533"/>
    <w:rsid w:val="00FE7634"/>
    <w:rsid w:val="00FF07E7"/>
    <w:rsid w:val="00FF1763"/>
    <w:rsid w:val="00FF1FF1"/>
    <w:rsid w:val="00FF2614"/>
    <w:rsid w:val="00FF2AFE"/>
    <w:rsid w:val="00FF3332"/>
    <w:rsid w:val="00FF3683"/>
    <w:rsid w:val="00FF3E8A"/>
    <w:rsid w:val="00FF6C3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A4B5AB"/>
  <w15:docId w15:val="{EB09F117-773C-4D18-ADAC-5891AE3A8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uiPriority="9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7071"/>
    <w:rPr>
      <w:rFonts w:ascii="Arial" w:hAnsi="Arial"/>
      <w:szCs w:val="24"/>
      <w:lang w:val="pt-BR"/>
    </w:rPr>
  </w:style>
  <w:style w:type="paragraph" w:styleId="Ttulo1">
    <w:name w:val="heading 1"/>
    <w:basedOn w:val="Normal"/>
    <w:next w:val="Normal"/>
    <w:qFormat/>
    <w:rsid w:val="00097071"/>
    <w:pPr>
      <w:outlineLvl w:val="0"/>
    </w:pPr>
    <w:rPr>
      <w:rFonts w:cs="Arial"/>
      <w:bCs/>
      <w:szCs w:val="32"/>
    </w:rPr>
  </w:style>
  <w:style w:type="paragraph" w:styleId="Ttulo2">
    <w:name w:val="heading 2"/>
    <w:aliases w:val="N2 Normal HOME BR,h2"/>
    <w:basedOn w:val="Normal"/>
    <w:next w:val="Normal"/>
    <w:link w:val="Ttulo2Char"/>
    <w:uiPriority w:val="99"/>
    <w:qFormat/>
    <w:rsid w:val="00097071"/>
    <w:pPr>
      <w:outlineLvl w:val="1"/>
    </w:pPr>
    <w:rPr>
      <w:rFonts w:cs="Arial"/>
      <w:bCs/>
      <w:iCs/>
      <w:szCs w:val="28"/>
    </w:rPr>
  </w:style>
  <w:style w:type="paragraph" w:styleId="Ttulo3">
    <w:name w:val="heading 3"/>
    <w:basedOn w:val="Normal"/>
    <w:next w:val="Normal"/>
    <w:qFormat/>
    <w:rsid w:val="00097071"/>
    <w:pPr>
      <w:outlineLvl w:val="2"/>
    </w:pPr>
    <w:rPr>
      <w:rFonts w:cs="Arial"/>
      <w:bCs/>
      <w:szCs w:val="26"/>
    </w:rPr>
  </w:style>
  <w:style w:type="paragraph" w:styleId="Ttulo4">
    <w:name w:val="heading 4"/>
    <w:basedOn w:val="Normal"/>
    <w:next w:val="Normal"/>
    <w:qFormat/>
    <w:rsid w:val="00097071"/>
    <w:pPr>
      <w:outlineLvl w:val="3"/>
    </w:pPr>
    <w:rPr>
      <w:bCs/>
      <w:szCs w:val="28"/>
    </w:rPr>
  </w:style>
  <w:style w:type="paragraph" w:styleId="Ttulo5">
    <w:name w:val="heading 5"/>
    <w:basedOn w:val="Normal"/>
    <w:next w:val="Normal"/>
    <w:qFormat/>
    <w:rsid w:val="00097071"/>
    <w:pPr>
      <w:outlineLvl w:val="4"/>
    </w:pPr>
    <w:rPr>
      <w:bCs/>
      <w:iCs/>
      <w:szCs w:val="26"/>
    </w:rPr>
  </w:style>
  <w:style w:type="paragraph" w:styleId="Ttulo6">
    <w:name w:val="heading 6"/>
    <w:basedOn w:val="Normal"/>
    <w:next w:val="Normal"/>
    <w:qFormat/>
    <w:rsid w:val="00097071"/>
    <w:pPr>
      <w:outlineLvl w:val="5"/>
    </w:pPr>
    <w:rPr>
      <w:bCs/>
      <w:szCs w:val="22"/>
    </w:rPr>
  </w:style>
  <w:style w:type="paragraph" w:styleId="Ttulo7">
    <w:name w:val="heading 7"/>
    <w:basedOn w:val="Normal"/>
    <w:next w:val="Normal"/>
    <w:qFormat/>
    <w:rsid w:val="00097071"/>
    <w:pPr>
      <w:outlineLvl w:val="6"/>
    </w:pPr>
  </w:style>
  <w:style w:type="paragraph" w:styleId="Ttulo8">
    <w:name w:val="heading 8"/>
    <w:basedOn w:val="Normal"/>
    <w:next w:val="Normal"/>
    <w:qFormat/>
    <w:rsid w:val="00097071"/>
    <w:pPr>
      <w:outlineLvl w:val="7"/>
    </w:pPr>
    <w:rPr>
      <w:iCs/>
    </w:rPr>
  </w:style>
  <w:style w:type="paragraph" w:styleId="Ttulo9">
    <w:name w:val="heading 9"/>
    <w:basedOn w:val="Normal"/>
    <w:next w:val="Normal"/>
    <w:qFormat/>
    <w:rsid w:val="00097071"/>
    <w:pPr>
      <w:outlineLvl w:val="8"/>
    </w:pPr>
    <w:rPr>
      <w:rFonts w:cs="Arial"/>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umrio1">
    <w:name w:val="toc 1"/>
    <w:basedOn w:val="Normal"/>
    <w:next w:val="Body"/>
    <w:rsid w:val="00097071"/>
    <w:pPr>
      <w:spacing w:before="280" w:after="140" w:line="290" w:lineRule="auto"/>
    </w:pPr>
    <w:rPr>
      <w:kern w:val="20"/>
    </w:rPr>
  </w:style>
  <w:style w:type="paragraph" w:customStyle="1" w:styleId="Body">
    <w:name w:val="Body"/>
    <w:aliases w:val="by"/>
    <w:basedOn w:val="Normal"/>
    <w:link w:val="BodyChar"/>
    <w:uiPriority w:val="99"/>
    <w:qFormat/>
    <w:rsid w:val="00097071"/>
    <w:pPr>
      <w:spacing w:after="140" w:line="290" w:lineRule="auto"/>
      <w:jc w:val="both"/>
    </w:pPr>
    <w:rPr>
      <w:rFonts w:cs="Arial"/>
    </w:rPr>
  </w:style>
  <w:style w:type="paragraph" w:customStyle="1" w:styleId="Body1">
    <w:name w:val="Body 1"/>
    <w:basedOn w:val="Body"/>
    <w:rsid w:val="00097071"/>
    <w:pPr>
      <w:ind w:left="680"/>
    </w:pPr>
  </w:style>
  <w:style w:type="paragraph" w:customStyle="1" w:styleId="Body2">
    <w:name w:val="Body 2"/>
    <w:basedOn w:val="Normal"/>
    <w:rsid w:val="00097071"/>
    <w:pPr>
      <w:spacing w:after="140" w:line="290" w:lineRule="auto"/>
      <w:ind w:left="680"/>
      <w:jc w:val="both"/>
    </w:pPr>
    <w:rPr>
      <w:kern w:val="20"/>
    </w:rPr>
  </w:style>
  <w:style w:type="paragraph" w:customStyle="1" w:styleId="Body3">
    <w:name w:val="Body 3"/>
    <w:basedOn w:val="Body"/>
    <w:rsid w:val="00097071"/>
    <w:pPr>
      <w:ind w:left="2041"/>
    </w:pPr>
  </w:style>
  <w:style w:type="paragraph" w:customStyle="1" w:styleId="Body4">
    <w:name w:val="Body 4"/>
    <w:basedOn w:val="Normal"/>
    <w:rsid w:val="00097071"/>
    <w:pPr>
      <w:spacing w:after="140" w:line="290" w:lineRule="auto"/>
      <w:ind w:left="2041"/>
      <w:jc w:val="both"/>
    </w:pPr>
    <w:rPr>
      <w:kern w:val="20"/>
    </w:rPr>
  </w:style>
  <w:style w:type="paragraph" w:customStyle="1" w:styleId="Body5">
    <w:name w:val="Body 5"/>
    <w:basedOn w:val="Normal"/>
    <w:rsid w:val="00097071"/>
    <w:pPr>
      <w:spacing w:after="140" w:line="290" w:lineRule="auto"/>
      <w:ind w:left="2608"/>
      <w:jc w:val="both"/>
    </w:pPr>
    <w:rPr>
      <w:kern w:val="20"/>
    </w:rPr>
  </w:style>
  <w:style w:type="paragraph" w:customStyle="1" w:styleId="Body6">
    <w:name w:val="Body 6"/>
    <w:basedOn w:val="Normal"/>
    <w:rsid w:val="00097071"/>
    <w:pPr>
      <w:spacing w:after="140" w:line="290" w:lineRule="auto"/>
      <w:ind w:left="3288"/>
      <w:jc w:val="both"/>
    </w:pPr>
    <w:rPr>
      <w:kern w:val="20"/>
    </w:rPr>
  </w:style>
  <w:style w:type="paragraph" w:customStyle="1" w:styleId="Level1">
    <w:name w:val="Level 1"/>
    <w:basedOn w:val="Normal"/>
    <w:qFormat/>
    <w:rsid w:val="00097071"/>
    <w:pPr>
      <w:keepNext/>
      <w:numPr>
        <w:numId w:val="18"/>
      </w:numPr>
      <w:spacing w:before="280" w:after="140" w:line="290" w:lineRule="auto"/>
      <w:jc w:val="both"/>
      <w:outlineLvl w:val="0"/>
    </w:pPr>
    <w:rPr>
      <w:b/>
      <w:bCs/>
      <w:sz w:val="22"/>
      <w:szCs w:val="32"/>
    </w:rPr>
  </w:style>
  <w:style w:type="paragraph" w:customStyle="1" w:styleId="Level2">
    <w:name w:val="Level 2"/>
    <w:aliases w:val="2"/>
    <w:basedOn w:val="Normal"/>
    <w:link w:val="Level2Char"/>
    <w:qFormat/>
    <w:rsid w:val="00097071"/>
    <w:pPr>
      <w:numPr>
        <w:ilvl w:val="1"/>
        <w:numId w:val="18"/>
      </w:numPr>
      <w:spacing w:after="140" w:line="290" w:lineRule="auto"/>
      <w:jc w:val="both"/>
      <w:outlineLvl w:val="1"/>
    </w:pPr>
    <w:rPr>
      <w:szCs w:val="28"/>
    </w:rPr>
  </w:style>
  <w:style w:type="paragraph" w:customStyle="1" w:styleId="Level3">
    <w:name w:val="Level 3"/>
    <w:aliases w:val="3"/>
    <w:basedOn w:val="Normal"/>
    <w:link w:val="Level3Char"/>
    <w:qFormat/>
    <w:rsid w:val="00097071"/>
    <w:pPr>
      <w:numPr>
        <w:ilvl w:val="2"/>
        <w:numId w:val="18"/>
      </w:numPr>
      <w:spacing w:after="140" w:line="290" w:lineRule="auto"/>
      <w:jc w:val="both"/>
      <w:outlineLvl w:val="2"/>
    </w:pPr>
    <w:rPr>
      <w:szCs w:val="28"/>
    </w:rPr>
  </w:style>
  <w:style w:type="paragraph" w:customStyle="1" w:styleId="Level4">
    <w:name w:val="Level 4"/>
    <w:aliases w:val="4"/>
    <w:basedOn w:val="Normal"/>
    <w:next w:val="Body3"/>
    <w:qFormat/>
    <w:rsid w:val="00097071"/>
    <w:pPr>
      <w:numPr>
        <w:ilvl w:val="3"/>
        <w:numId w:val="18"/>
      </w:numPr>
      <w:spacing w:after="140" w:line="290" w:lineRule="auto"/>
      <w:jc w:val="both"/>
      <w:outlineLvl w:val="3"/>
    </w:pPr>
    <w:rPr>
      <w:kern w:val="20"/>
    </w:rPr>
  </w:style>
  <w:style w:type="paragraph" w:customStyle="1" w:styleId="Level5">
    <w:name w:val="Level 5"/>
    <w:aliases w:val="5"/>
    <w:basedOn w:val="Normal"/>
    <w:qFormat/>
    <w:rsid w:val="00097071"/>
    <w:pPr>
      <w:numPr>
        <w:ilvl w:val="4"/>
        <w:numId w:val="18"/>
      </w:numPr>
      <w:spacing w:after="140" w:line="290" w:lineRule="auto"/>
      <w:jc w:val="both"/>
    </w:pPr>
  </w:style>
  <w:style w:type="paragraph" w:customStyle="1" w:styleId="Level6">
    <w:name w:val="Level 6"/>
    <w:basedOn w:val="Normal"/>
    <w:qFormat/>
    <w:rsid w:val="00097071"/>
    <w:pPr>
      <w:numPr>
        <w:ilvl w:val="5"/>
        <w:numId w:val="18"/>
      </w:numPr>
      <w:spacing w:after="140" w:line="290" w:lineRule="auto"/>
      <w:jc w:val="both"/>
    </w:pPr>
    <w:rPr>
      <w:kern w:val="20"/>
    </w:rPr>
  </w:style>
  <w:style w:type="paragraph" w:customStyle="1" w:styleId="Parties">
    <w:name w:val="Parties"/>
    <w:basedOn w:val="Normal"/>
    <w:rsid w:val="00097071"/>
    <w:pPr>
      <w:numPr>
        <w:numId w:val="20"/>
      </w:numPr>
      <w:spacing w:after="140" w:line="290" w:lineRule="auto"/>
      <w:jc w:val="both"/>
    </w:pPr>
    <w:rPr>
      <w:kern w:val="20"/>
    </w:rPr>
  </w:style>
  <w:style w:type="paragraph" w:customStyle="1" w:styleId="Recitals">
    <w:name w:val="Recitals"/>
    <w:basedOn w:val="Normal"/>
    <w:rsid w:val="00097071"/>
    <w:pPr>
      <w:numPr>
        <w:numId w:val="21"/>
      </w:numPr>
      <w:spacing w:after="140" w:line="290" w:lineRule="auto"/>
      <w:jc w:val="both"/>
    </w:pPr>
    <w:rPr>
      <w:kern w:val="20"/>
    </w:rPr>
  </w:style>
  <w:style w:type="paragraph" w:customStyle="1" w:styleId="alpha1">
    <w:name w:val="alpha 1"/>
    <w:basedOn w:val="Normal"/>
    <w:rsid w:val="00097071"/>
    <w:pPr>
      <w:numPr>
        <w:numId w:val="1"/>
      </w:numPr>
      <w:spacing w:after="140" w:line="290" w:lineRule="auto"/>
      <w:jc w:val="both"/>
    </w:pPr>
    <w:rPr>
      <w:kern w:val="20"/>
      <w:szCs w:val="20"/>
    </w:rPr>
  </w:style>
  <w:style w:type="paragraph" w:customStyle="1" w:styleId="alpha2">
    <w:name w:val="alpha 2"/>
    <w:basedOn w:val="Normal"/>
    <w:rsid w:val="00097071"/>
    <w:pPr>
      <w:numPr>
        <w:numId w:val="2"/>
      </w:numPr>
      <w:spacing w:after="140" w:line="290" w:lineRule="auto"/>
      <w:jc w:val="both"/>
    </w:pPr>
    <w:rPr>
      <w:kern w:val="20"/>
      <w:szCs w:val="20"/>
    </w:rPr>
  </w:style>
  <w:style w:type="paragraph" w:customStyle="1" w:styleId="alpha3">
    <w:name w:val="alpha 3"/>
    <w:basedOn w:val="Normal"/>
    <w:rsid w:val="00097071"/>
    <w:pPr>
      <w:numPr>
        <w:numId w:val="3"/>
      </w:numPr>
      <w:spacing w:after="140" w:line="290" w:lineRule="auto"/>
      <w:jc w:val="both"/>
    </w:pPr>
    <w:rPr>
      <w:kern w:val="20"/>
      <w:szCs w:val="20"/>
    </w:rPr>
  </w:style>
  <w:style w:type="paragraph" w:customStyle="1" w:styleId="alpha4">
    <w:name w:val="alpha 4"/>
    <w:basedOn w:val="Normal"/>
    <w:rsid w:val="00097071"/>
    <w:pPr>
      <w:numPr>
        <w:numId w:val="4"/>
      </w:numPr>
      <w:spacing w:after="140" w:line="290" w:lineRule="auto"/>
      <w:jc w:val="both"/>
    </w:pPr>
    <w:rPr>
      <w:kern w:val="20"/>
      <w:szCs w:val="20"/>
    </w:rPr>
  </w:style>
  <w:style w:type="paragraph" w:customStyle="1" w:styleId="alpha5">
    <w:name w:val="alpha 5"/>
    <w:basedOn w:val="Normal"/>
    <w:rsid w:val="00097071"/>
    <w:pPr>
      <w:numPr>
        <w:numId w:val="5"/>
      </w:numPr>
      <w:spacing w:after="140" w:line="290" w:lineRule="auto"/>
      <w:jc w:val="both"/>
    </w:pPr>
    <w:rPr>
      <w:kern w:val="20"/>
      <w:szCs w:val="20"/>
    </w:rPr>
  </w:style>
  <w:style w:type="paragraph" w:customStyle="1" w:styleId="alpha6">
    <w:name w:val="alpha 6"/>
    <w:basedOn w:val="Normal"/>
    <w:rsid w:val="00097071"/>
    <w:pPr>
      <w:numPr>
        <w:numId w:val="6"/>
      </w:numPr>
      <w:spacing w:after="140" w:line="290" w:lineRule="auto"/>
      <w:jc w:val="both"/>
    </w:pPr>
    <w:rPr>
      <w:kern w:val="20"/>
      <w:szCs w:val="20"/>
    </w:rPr>
  </w:style>
  <w:style w:type="paragraph" w:customStyle="1" w:styleId="bullet1">
    <w:name w:val="bullet 1"/>
    <w:basedOn w:val="Normal"/>
    <w:rsid w:val="00097071"/>
    <w:pPr>
      <w:numPr>
        <w:numId w:val="7"/>
      </w:numPr>
      <w:spacing w:after="140" w:line="290" w:lineRule="auto"/>
      <w:jc w:val="both"/>
    </w:pPr>
    <w:rPr>
      <w:rFonts w:cs="Arial"/>
    </w:rPr>
  </w:style>
  <w:style w:type="paragraph" w:customStyle="1" w:styleId="bullet2">
    <w:name w:val="bullet 2"/>
    <w:basedOn w:val="Normal"/>
    <w:rsid w:val="00097071"/>
    <w:pPr>
      <w:numPr>
        <w:ilvl w:val="1"/>
        <w:numId w:val="7"/>
      </w:numPr>
      <w:spacing w:after="140" w:line="290" w:lineRule="auto"/>
      <w:jc w:val="both"/>
    </w:pPr>
    <w:rPr>
      <w:rFonts w:cs="Arial"/>
    </w:rPr>
  </w:style>
  <w:style w:type="paragraph" w:customStyle="1" w:styleId="bullet3">
    <w:name w:val="bullet 3"/>
    <w:basedOn w:val="Normal"/>
    <w:rsid w:val="00097071"/>
    <w:pPr>
      <w:numPr>
        <w:ilvl w:val="2"/>
        <w:numId w:val="7"/>
      </w:numPr>
      <w:spacing w:after="140" w:line="290" w:lineRule="auto"/>
      <w:jc w:val="both"/>
    </w:pPr>
    <w:rPr>
      <w:kern w:val="20"/>
    </w:rPr>
  </w:style>
  <w:style w:type="paragraph" w:customStyle="1" w:styleId="bullet4">
    <w:name w:val="bullet 4"/>
    <w:basedOn w:val="Normal"/>
    <w:rsid w:val="00097071"/>
    <w:pPr>
      <w:numPr>
        <w:numId w:val="8"/>
      </w:numPr>
      <w:spacing w:after="140" w:line="290" w:lineRule="auto"/>
      <w:jc w:val="both"/>
    </w:pPr>
    <w:rPr>
      <w:kern w:val="20"/>
    </w:rPr>
  </w:style>
  <w:style w:type="paragraph" w:customStyle="1" w:styleId="bullet5">
    <w:name w:val="bullet 5"/>
    <w:basedOn w:val="Normal"/>
    <w:rsid w:val="00097071"/>
    <w:pPr>
      <w:numPr>
        <w:numId w:val="9"/>
      </w:numPr>
      <w:spacing w:after="140" w:line="290" w:lineRule="auto"/>
      <w:jc w:val="both"/>
    </w:pPr>
    <w:rPr>
      <w:kern w:val="20"/>
    </w:rPr>
  </w:style>
  <w:style w:type="paragraph" w:customStyle="1" w:styleId="bullet6">
    <w:name w:val="bullet 6"/>
    <w:basedOn w:val="Normal"/>
    <w:rsid w:val="00097071"/>
    <w:pPr>
      <w:numPr>
        <w:numId w:val="10"/>
      </w:numPr>
      <w:spacing w:after="140" w:line="290" w:lineRule="auto"/>
      <w:jc w:val="both"/>
    </w:pPr>
    <w:rPr>
      <w:kern w:val="20"/>
    </w:rPr>
  </w:style>
  <w:style w:type="paragraph" w:customStyle="1" w:styleId="roman1">
    <w:name w:val="roman 1"/>
    <w:basedOn w:val="Normal"/>
    <w:rsid w:val="00097071"/>
    <w:pPr>
      <w:numPr>
        <w:numId w:val="22"/>
      </w:numPr>
      <w:spacing w:after="140" w:line="290" w:lineRule="auto"/>
      <w:jc w:val="both"/>
    </w:pPr>
    <w:rPr>
      <w:kern w:val="20"/>
      <w:szCs w:val="20"/>
    </w:rPr>
  </w:style>
  <w:style w:type="paragraph" w:customStyle="1" w:styleId="roman2">
    <w:name w:val="roman 2"/>
    <w:basedOn w:val="Normal"/>
    <w:rsid w:val="00097071"/>
    <w:pPr>
      <w:numPr>
        <w:numId w:val="23"/>
      </w:numPr>
      <w:spacing w:after="140" w:line="290" w:lineRule="auto"/>
      <w:jc w:val="both"/>
    </w:pPr>
    <w:rPr>
      <w:kern w:val="20"/>
      <w:szCs w:val="20"/>
    </w:rPr>
  </w:style>
  <w:style w:type="paragraph" w:customStyle="1" w:styleId="roman3">
    <w:name w:val="roman 3"/>
    <w:basedOn w:val="Normal"/>
    <w:rsid w:val="00097071"/>
    <w:pPr>
      <w:numPr>
        <w:numId w:val="24"/>
      </w:numPr>
      <w:spacing w:after="140" w:line="290" w:lineRule="auto"/>
      <w:jc w:val="both"/>
    </w:pPr>
    <w:rPr>
      <w:kern w:val="20"/>
      <w:szCs w:val="20"/>
    </w:rPr>
  </w:style>
  <w:style w:type="paragraph" w:customStyle="1" w:styleId="roman4">
    <w:name w:val="roman 4"/>
    <w:basedOn w:val="Normal"/>
    <w:rsid w:val="00097071"/>
    <w:pPr>
      <w:numPr>
        <w:numId w:val="25"/>
      </w:numPr>
      <w:spacing w:after="140" w:line="290" w:lineRule="auto"/>
      <w:jc w:val="both"/>
    </w:pPr>
    <w:rPr>
      <w:kern w:val="20"/>
      <w:szCs w:val="20"/>
    </w:rPr>
  </w:style>
  <w:style w:type="paragraph" w:customStyle="1" w:styleId="roman5">
    <w:name w:val="roman 5"/>
    <w:basedOn w:val="Normal"/>
    <w:rsid w:val="00097071"/>
    <w:pPr>
      <w:numPr>
        <w:numId w:val="26"/>
      </w:numPr>
      <w:spacing w:after="140" w:line="290" w:lineRule="auto"/>
      <w:jc w:val="both"/>
    </w:pPr>
    <w:rPr>
      <w:kern w:val="20"/>
      <w:szCs w:val="20"/>
    </w:rPr>
  </w:style>
  <w:style w:type="paragraph" w:customStyle="1" w:styleId="roman6">
    <w:name w:val="roman 6"/>
    <w:basedOn w:val="Normal"/>
    <w:rsid w:val="00097071"/>
    <w:pPr>
      <w:numPr>
        <w:numId w:val="27"/>
      </w:numPr>
      <w:spacing w:after="140" w:line="290" w:lineRule="auto"/>
      <w:jc w:val="both"/>
    </w:pPr>
    <w:rPr>
      <w:kern w:val="20"/>
      <w:szCs w:val="20"/>
    </w:rPr>
  </w:style>
  <w:style w:type="paragraph" w:customStyle="1" w:styleId="CellHead">
    <w:name w:val="CellHead"/>
    <w:basedOn w:val="Normal"/>
    <w:rsid w:val="00097071"/>
    <w:pPr>
      <w:keepNext/>
      <w:spacing w:before="60" w:after="60" w:line="259" w:lineRule="auto"/>
    </w:pPr>
    <w:rPr>
      <w:b/>
      <w:kern w:val="20"/>
    </w:rPr>
  </w:style>
  <w:style w:type="paragraph" w:styleId="Textodecomentrio">
    <w:name w:val="annotation text"/>
    <w:basedOn w:val="Normal"/>
    <w:link w:val="TextodecomentrioChar"/>
    <w:rsid w:val="00097071"/>
    <w:rPr>
      <w:szCs w:val="20"/>
    </w:rPr>
  </w:style>
  <w:style w:type="paragraph" w:styleId="Ttulo">
    <w:name w:val="Title"/>
    <w:basedOn w:val="Normal"/>
    <w:next w:val="Body"/>
    <w:qFormat/>
    <w:rsid w:val="00097071"/>
    <w:pPr>
      <w:keepNext/>
      <w:spacing w:after="240" w:line="290" w:lineRule="auto"/>
      <w:jc w:val="both"/>
      <w:outlineLvl w:val="0"/>
    </w:pPr>
    <w:rPr>
      <w:rFonts w:cs="Arial"/>
      <w:b/>
      <w:bCs/>
      <w:kern w:val="28"/>
      <w:sz w:val="25"/>
      <w:szCs w:val="32"/>
    </w:rPr>
  </w:style>
  <w:style w:type="paragraph" w:customStyle="1" w:styleId="Head1">
    <w:name w:val="Head 1"/>
    <w:basedOn w:val="Normal"/>
    <w:next w:val="Body1"/>
    <w:rsid w:val="00097071"/>
    <w:pPr>
      <w:keepNext/>
      <w:spacing w:before="280" w:after="140" w:line="290" w:lineRule="auto"/>
      <w:ind w:left="680"/>
      <w:jc w:val="both"/>
      <w:outlineLvl w:val="0"/>
    </w:pPr>
    <w:rPr>
      <w:b/>
      <w:kern w:val="22"/>
      <w:sz w:val="22"/>
    </w:rPr>
  </w:style>
  <w:style w:type="paragraph" w:customStyle="1" w:styleId="Head2">
    <w:name w:val="Head 2"/>
    <w:basedOn w:val="Normal"/>
    <w:next w:val="Body3"/>
    <w:rsid w:val="00097071"/>
    <w:pPr>
      <w:keepNext/>
      <w:spacing w:before="280" w:after="60" w:line="290" w:lineRule="auto"/>
      <w:ind w:left="1361"/>
      <w:jc w:val="both"/>
      <w:outlineLvl w:val="1"/>
    </w:pPr>
    <w:rPr>
      <w:b/>
      <w:kern w:val="21"/>
      <w:sz w:val="21"/>
    </w:rPr>
  </w:style>
  <w:style w:type="paragraph" w:customStyle="1" w:styleId="Head3">
    <w:name w:val="Head 3"/>
    <w:basedOn w:val="Normal"/>
    <w:next w:val="Body4"/>
    <w:rsid w:val="00097071"/>
    <w:pPr>
      <w:keepNext/>
      <w:spacing w:before="280" w:after="40" w:line="290" w:lineRule="auto"/>
      <w:ind w:left="2041"/>
      <w:jc w:val="both"/>
      <w:outlineLvl w:val="2"/>
    </w:pPr>
    <w:rPr>
      <w:b/>
      <w:kern w:val="20"/>
    </w:rPr>
  </w:style>
  <w:style w:type="paragraph" w:customStyle="1" w:styleId="SubHead">
    <w:name w:val="SubHead"/>
    <w:basedOn w:val="Normal"/>
    <w:next w:val="Body"/>
    <w:rsid w:val="00097071"/>
    <w:pPr>
      <w:keepNext/>
      <w:spacing w:before="120" w:after="60" w:line="290" w:lineRule="auto"/>
      <w:jc w:val="both"/>
      <w:outlineLvl w:val="0"/>
    </w:pPr>
    <w:rPr>
      <w:b/>
      <w:kern w:val="21"/>
      <w:sz w:val="21"/>
    </w:rPr>
  </w:style>
  <w:style w:type="paragraph" w:customStyle="1" w:styleId="SchedApps">
    <w:name w:val="Sched/Apps"/>
    <w:basedOn w:val="Normal"/>
    <w:next w:val="Body"/>
    <w:rsid w:val="00097071"/>
    <w:pPr>
      <w:keepNext/>
      <w:pageBreakBefore/>
      <w:spacing w:after="240" w:line="290" w:lineRule="auto"/>
      <w:jc w:val="center"/>
      <w:outlineLvl w:val="3"/>
    </w:pPr>
    <w:rPr>
      <w:b/>
      <w:kern w:val="23"/>
      <w:sz w:val="23"/>
    </w:rPr>
  </w:style>
  <w:style w:type="paragraph" w:customStyle="1" w:styleId="Schedule1">
    <w:name w:val="Schedule 1"/>
    <w:basedOn w:val="Normal"/>
    <w:rsid w:val="00097071"/>
    <w:pPr>
      <w:numPr>
        <w:numId w:val="28"/>
      </w:numPr>
      <w:spacing w:after="140" w:line="290" w:lineRule="auto"/>
      <w:jc w:val="both"/>
    </w:pPr>
    <w:rPr>
      <w:kern w:val="20"/>
    </w:rPr>
  </w:style>
  <w:style w:type="paragraph" w:customStyle="1" w:styleId="Schedule2">
    <w:name w:val="Schedule 2"/>
    <w:basedOn w:val="Normal"/>
    <w:rsid w:val="00097071"/>
    <w:pPr>
      <w:numPr>
        <w:ilvl w:val="1"/>
        <w:numId w:val="28"/>
      </w:numPr>
      <w:spacing w:after="140" w:line="290" w:lineRule="auto"/>
      <w:jc w:val="both"/>
    </w:pPr>
    <w:rPr>
      <w:kern w:val="20"/>
    </w:rPr>
  </w:style>
  <w:style w:type="paragraph" w:customStyle="1" w:styleId="Schedule3">
    <w:name w:val="Schedule 3"/>
    <w:basedOn w:val="Normal"/>
    <w:rsid w:val="00097071"/>
    <w:pPr>
      <w:numPr>
        <w:ilvl w:val="2"/>
        <w:numId w:val="28"/>
      </w:numPr>
      <w:spacing w:after="140" w:line="290" w:lineRule="auto"/>
      <w:jc w:val="both"/>
    </w:pPr>
    <w:rPr>
      <w:kern w:val="20"/>
    </w:rPr>
  </w:style>
  <w:style w:type="paragraph" w:customStyle="1" w:styleId="Schedule4">
    <w:name w:val="Schedule 4"/>
    <w:basedOn w:val="Normal"/>
    <w:rsid w:val="00097071"/>
    <w:pPr>
      <w:numPr>
        <w:ilvl w:val="3"/>
        <w:numId w:val="28"/>
      </w:numPr>
      <w:spacing w:after="140" w:line="290" w:lineRule="auto"/>
      <w:jc w:val="both"/>
    </w:pPr>
    <w:rPr>
      <w:kern w:val="20"/>
    </w:rPr>
  </w:style>
  <w:style w:type="paragraph" w:customStyle="1" w:styleId="Schedule5">
    <w:name w:val="Schedule 5"/>
    <w:basedOn w:val="Normal"/>
    <w:rsid w:val="00097071"/>
    <w:pPr>
      <w:numPr>
        <w:ilvl w:val="4"/>
        <w:numId w:val="28"/>
      </w:numPr>
      <w:spacing w:after="140" w:line="290" w:lineRule="auto"/>
      <w:jc w:val="both"/>
    </w:pPr>
    <w:rPr>
      <w:kern w:val="20"/>
    </w:rPr>
  </w:style>
  <w:style w:type="paragraph" w:customStyle="1" w:styleId="Schedule6">
    <w:name w:val="Schedule 6"/>
    <w:basedOn w:val="Normal"/>
    <w:rsid w:val="00097071"/>
    <w:pPr>
      <w:numPr>
        <w:ilvl w:val="5"/>
        <w:numId w:val="28"/>
      </w:numPr>
      <w:spacing w:after="140" w:line="290" w:lineRule="auto"/>
      <w:jc w:val="both"/>
    </w:pPr>
    <w:rPr>
      <w:kern w:val="20"/>
    </w:rPr>
  </w:style>
  <w:style w:type="paragraph" w:customStyle="1" w:styleId="TCLevel1">
    <w:name w:val="T+C Level 1"/>
    <w:basedOn w:val="Normal"/>
    <w:next w:val="TCLevel2"/>
    <w:rsid w:val="00097071"/>
    <w:pPr>
      <w:keepNext/>
      <w:numPr>
        <w:numId w:val="29"/>
      </w:numPr>
      <w:spacing w:before="140" w:line="290" w:lineRule="auto"/>
      <w:jc w:val="both"/>
      <w:outlineLvl w:val="0"/>
    </w:pPr>
    <w:rPr>
      <w:b/>
      <w:kern w:val="20"/>
    </w:rPr>
  </w:style>
  <w:style w:type="paragraph" w:customStyle="1" w:styleId="TCLevel2">
    <w:name w:val="T+C Level 2"/>
    <w:basedOn w:val="Normal"/>
    <w:rsid w:val="00097071"/>
    <w:pPr>
      <w:numPr>
        <w:ilvl w:val="1"/>
        <w:numId w:val="29"/>
      </w:numPr>
      <w:spacing w:after="140" w:line="290" w:lineRule="auto"/>
      <w:jc w:val="both"/>
      <w:outlineLvl w:val="1"/>
    </w:pPr>
    <w:rPr>
      <w:kern w:val="20"/>
    </w:rPr>
  </w:style>
  <w:style w:type="paragraph" w:customStyle="1" w:styleId="TCLevel3">
    <w:name w:val="T+C Level 3"/>
    <w:basedOn w:val="Normal"/>
    <w:rsid w:val="00097071"/>
    <w:pPr>
      <w:numPr>
        <w:ilvl w:val="2"/>
        <w:numId w:val="29"/>
      </w:numPr>
      <w:spacing w:after="140" w:line="290" w:lineRule="auto"/>
      <w:jc w:val="both"/>
      <w:outlineLvl w:val="2"/>
    </w:pPr>
    <w:rPr>
      <w:kern w:val="20"/>
    </w:rPr>
  </w:style>
  <w:style w:type="paragraph" w:customStyle="1" w:styleId="TCLevel4">
    <w:name w:val="T+C Level 4"/>
    <w:basedOn w:val="Normal"/>
    <w:rsid w:val="00097071"/>
    <w:pPr>
      <w:numPr>
        <w:ilvl w:val="3"/>
        <w:numId w:val="29"/>
      </w:numPr>
      <w:spacing w:after="140" w:line="290" w:lineRule="auto"/>
      <w:jc w:val="both"/>
      <w:outlineLvl w:val="3"/>
    </w:pPr>
    <w:rPr>
      <w:kern w:val="20"/>
    </w:rPr>
  </w:style>
  <w:style w:type="paragraph" w:styleId="Data">
    <w:name w:val="Date"/>
    <w:basedOn w:val="Normal"/>
    <w:next w:val="Normal"/>
    <w:rsid w:val="00097071"/>
  </w:style>
  <w:style w:type="paragraph" w:customStyle="1" w:styleId="DocExCode">
    <w:name w:val="DocExCode"/>
    <w:basedOn w:val="Normal"/>
    <w:rsid w:val="00097071"/>
    <w:pPr>
      <w:pBdr>
        <w:top w:val="single" w:sz="4" w:space="1" w:color="auto"/>
      </w:pBdr>
    </w:pPr>
    <w:rPr>
      <w:kern w:val="20"/>
      <w:sz w:val="16"/>
    </w:rPr>
  </w:style>
  <w:style w:type="paragraph" w:customStyle="1" w:styleId="DocExCode-NoLine">
    <w:name w:val="DocExCode - No Line"/>
    <w:basedOn w:val="DocExCode"/>
    <w:rsid w:val="00097071"/>
    <w:pPr>
      <w:pBdr>
        <w:top w:val="none" w:sz="0" w:space="0" w:color="auto"/>
      </w:pBdr>
    </w:pPr>
  </w:style>
  <w:style w:type="paragraph" w:customStyle="1" w:styleId="DocumentMap">
    <w:name w:val="DocumentMap"/>
    <w:basedOn w:val="Normal"/>
    <w:rsid w:val="00097071"/>
  </w:style>
  <w:style w:type="paragraph" w:styleId="Rodap">
    <w:name w:val="footer"/>
    <w:basedOn w:val="Normal"/>
    <w:link w:val="RodapChar"/>
    <w:rsid w:val="00097071"/>
    <w:pPr>
      <w:spacing w:before="120" w:after="120" w:line="290" w:lineRule="auto"/>
      <w:jc w:val="both"/>
    </w:pPr>
    <w:rPr>
      <w:kern w:val="16"/>
      <w:sz w:val="16"/>
    </w:rPr>
  </w:style>
  <w:style w:type="character" w:styleId="Refdenotaderodap">
    <w:name w:val="footnote reference"/>
    <w:rsid w:val="00097071"/>
    <w:rPr>
      <w:rFonts w:ascii="Arial" w:hAnsi="Arial"/>
      <w:kern w:val="2"/>
      <w:vertAlign w:val="superscript"/>
      <w:lang w:val="pt-BR"/>
    </w:rPr>
  </w:style>
  <w:style w:type="paragraph" w:styleId="Textodenotaderodap">
    <w:name w:val="footnote text"/>
    <w:basedOn w:val="Normal"/>
    <w:rsid w:val="00097071"/>
    <w:pPr>
      <w:keepLines/>
      <w:tabs>
        <w:tab w:val="left" w:pos="227"/>
      </w:tabs>
      <w:spacing w:after="60" w:line="200" w:lineRule="atLeast"/>
      <w:ind w:left="227" w:hanging="227"/>
      <w:jc w:val="both"/>
    </w:pPr>
    <w:rPr>
      <w:kern w:val="20"/>
      <w:sz w:val="16"/>
      <w:szCs w:val="20"/>
    </w:rPr>
  </w:style>
  <w:style w:type="paragraph" w:styleId="Cabealho">
    <w:name w:val="header"/>
    <w:basedOn w:val="Normal"/>
    <w:link w:val="CabealhoChar"/>
    <w:uiPriority w:val="99"/>
    <w:rsid w:val="00097071"/>
    <w:pPr>
      <w:tabs>
        <w:tab w:val="center" w:pos="4366"/>
        <w:tab w:val="right" w:pos="8732"/>
      </w:tabs>
    </w:pPr>
    <w:rPr>
      <w:kern w:val="20"/>
    </w:rPr>
  </w:style>
  <w:style w:type="paragraph" w:customStyle="1" w:styleId="Level7">
    <w:name w:val="Level 7"/>
    <w:basedOn w:val="Normal"/>
    <w:rsid w:val="00097071"/>
    <w:pPr>
      <w:spacing w:after="140" w:line="290" w:lineRule="auto"/>
      <w:jc w:val="both"/>
      <w:outlineLvl w:val="6"/>
    </w:pPr>
    <w:rPr>
      <w:kern w:val="20"/>
    </w:rPr>
  </w:style>
  <w:style w:type="paragraph" w:customStyle="1" w:styleId="Level8">
    <w:name w:val="Level 8"/>
    <w:basedOn w:val="Normal"/>
    <w:rsid w:val="00097071"/>
    <w:pPr>
      <w:spacing w:after="140" w:line="290" w:lineRule="auto"/>
      <w:jc w:val="both"/>
      <w:outlineLvl w:val="7"/>
    </w:pPr>
    <w:rPr>
      <w:kern w:val="20"/>
    </w:rPr>
  </w:style>
  <w:style w:type="paragraph" w:customStyle="1" w:styleId="Level9">
    <w:name w:val="Level 9"/>
    <w:basedOn w:val="Normal"/>
    <w:rsid w:val="00097071"/>
    <w:pPr>
      <w:spacing w:after="140" w:line="290" w:lineRule="auto"/>
      <w:jc w:val="both"/>
      <w:outlineLvl w:val="8"/>
    </w:pPr>
    <w:rPr>
      <w:kern w:val="20"/>
    </w:rPr>
  </w:style>
  <w:style w:type="character" w:styleId="Nmerodepgina">
    <w:name w:val="page number"/>
    <w:rsid w:val="00097071"/>
    <w:rPr>
      <w:rFonts w:ascii="Arial" w:hAnsi="Arial"/>
      <w:sz w:val="20"/>
    </w:rPr>
  </w:style>
  <w:style w:type="paragraph" w:customStyle="1" w:styleId="Table1">
    <w:name w:val="Table 1"/>
    <w:basedOn w:val="Normal"/>
    <w:rsid w:val="00097071"/>
    <w:pPr>
      <w:numPr>
        <w:numId w:val="30"/>
      </w:numPr>
      <w:spacing w:before="60" w:after="60" w:line="290" w:lineRule="auto"/>
      <w:outlineLvl w:val="0"/>
    </w:pPr>
    <w:rPr>
      <w:kern w:val="20"/>
    </w:rPr>
  </w:style>
  <w:style w:type="paragraph" w:customStyle="1" w:styleId="Table2">
    <w:name w:val="Table 2"/>
    <w:basedOn w:val="Normal"/>
    <w:rsid w:val="00097071"/>
    <w:pPr>
      <w:numPr>
        <w:ilvl w:val="1"/>
        <w:numId w:val="30"/>
      </w:numPr>
      <w:spacing w:before="60" w:after="60" w:line="290" w:lineRule="auto"/>
      <w:outlineLvl w:val="1"/>
    </w:pPr>
    <w:rPr>
      <w:kern w:val="20"/>
    </w:rPr>
  </w:style>
  <w:style w:type="paragraph" w:customStyle="1" w:styleId="Table3">
    <w:name w:val="Table 3"/>
    <w:basedOn w:val="Normal"/>
    <w:rsid w:val="00097071"/>
    <w:pPr>
      <w:numPr>
        <w:ilvl w:val="2"/>
        <w:numId w:val="30"/>
      </w:numPr>
      <w:spacing w:before="60" w:after="60" w:line="290" w:lineRule="auto"/>
      <w:outlineLvl w:val="2"/>
    </w:pPr>
    <w:rPr>
      <w:kern w:val="20"/>
    </w:rPr>
  </w:style>
  <w:style w:type="paragraph" w:customStyle="1" w:styleId="Table4">
    <w:name w:val="Table 4"/>
    <w:basedOn w:val="Normal"/>
    <w:rsid w:val="00097071"/>
    <w:pPr>
      <w:numPr>
        <w:ilvl w:val="3"/>
        <w:numId w:val="30"/>
      </w:numPr>
      <w:spacing w:before="60" w:after="60" w:line="290" w:lineRule="auto"/>
      <w:outlineLvl w:val="3"/>
    </w:pPr>
    <w:rPr>
      <w:kern w:val="20"/>
    </w:rPr>
  </w:style>
  <w:style w:type="paragraph" w:customStyle="1" w:styleId="Table5">
    <w:name w:val="Table 5"/>
    <w:basedOn w:val="Normal"/>
    <w:rsid w:val="00097071"/>
    <w:pPr>
      <w:numPr>
        <w:ilvl w:val="4"/>
        <w:numId w:val="30"/>
      </w:numPr>
      <w:spacing w:before="60" w:after="60" w:line="290" w:lineRule="auto"/>
      <w:outlineLvl w:val="4"/>
    </w:pPr>
    <w:rPr>
      <w:kern w:val="20"/>
    </w:rPr>
  </w:style>
  <w:style w:type="paragraph" w:customStyle="1" w:styleId="Table6">
    <w:name w:val="Table 6"/>
    <w:basedOn w:val="Normal"/>
    <w:rsid w:val="00097071"/>
    <w:pPr>
      <w:numPr>
        <w:ilvl w:val="5"/>
        <w:numId w:val="30"/>
      </w:numPr>
      <w:spacing w:before="60" w:after="60" w:line="290" w:lineRule="auto"/>
      <w:outlineLvl w:val="5"/>
    </w:pPr>
    <w:rPr>
      <w:kern w:val="20"/>
    </w:rPr>
  </w:style>
  <w:style w:type="paragraph" w:customStyle="1" w:styleId="Tablealpha">
    <w:name w:val="Table alpha"/>
    <w:basedOn w:val="CellBody"/>
    <w:rsid w:val="00097071"/>
    <w:pPr>
      <w:numPr>
        <w:numId w:val="31"/>
      </w:numPr>
    </w:pPr>
  </w:style>
  <w:style w:type="paragraph" w:customStyle="1" w:styleId="CellBody">
    <w:name w:val="CellBody"/>
    <w:basedOn w:val="Normal"/>
    <w:rsid w:val="00097071"/>
    <w:pPr>
      <w:spacing w:before="60" w:after="60" w:line="290" w:lineRule="auto"/>
    </w:pPr>
    <w:rPr>
      <w:kern w:val="20"/>
      <w:szCs w:val="20"/>
    </w:rPr>
  </w:style>
  <w:style w:type="paragraph" w:customStyle="1" w:styleId="Tablebullet">
    <w:name w:val="Table bullet"/>
    <w:basedOn w:val="Normal"/>
    <w:rsid w:val="00097071"/>
    <w:pPr>
      <w:numPr>
        <w:numId w:val="32"/>
      </w:numPr>
      <w:spacing w:before="60" w:after="60" w:line="290" w:lineRule="auto"/>
    </w:pPr>
    <w:rPr>
      <w:kern w:val="20"/>
    </w:rPr>
  </w:style>
  <w:style w:type="paragraph" w:customStyle="1" w:styleId="Tableroman">
    <w:name w:val="Table roman"/>
    <w:basedOn w:val="CellBody"/>
    <w:rsid w:val="00097071"/>
    <w:pPr>
      <w:numPr>
        <w:numId w:val="33"/>
      </w:numPr>
    </w:pPr>
  </w:style>
  <w:style w:type="paragraph" w:styleId="Sumrio2">
    <w:name w:val="toc 2"/>
    <w:basedOn w:val="Normal"/>
    <w:next w:val="Body"/>
    <w:rsid w:val="00097071"/>
    <w:pPr>
      <w:spacing w:before="280" w:after="140" w:line="290" w:lineRule="auto"/>
    </w:pPr>
    <w:rPr>
      <w:kern w:val="20"/>
    </w:rPr>
  </w:style>
  <w:style w:type="paragraph" w:styleId="Sumrio3">
    <w:name w:val="toc 3"/>
    <w:basedOn w:val="Normal"/>
    <w:next w:val="Body"/>
    <w:rsid w:val="00097071"/>
    <w:pPr>
      <w:spacing w:before="280" w:after="140" w:line="290" w:lineRule="auto"/>
      <w:ind w:left="680"/>
    </w:pPr>
    <w:rPr>
      <w:kern w:val="20"/>
    </w:rPr>
  </w:style>
  <w:style w:type="paragraph" w:styleId="Sumrio4">
    <w:name w:val="toc 4"/>
    <w:basedOn w:val="Normal"/>
    <w:next w:val="Body"/>
    <w:rsid w:val="00097071"/>
    <w:pPr>
      <w:spacing w:before="280" w:after="140" w:line="290" w:lineRule="auto"/>
      <w:ind w:left="680"/>
    </w:pPr>
    <w:rPr>
      <w:kern w:val="20"/>
    </w:rPr>
  </w:style>
  <w:style w:type="paragraph" w:styleId="Sumrio5">
    <w:name w:val="toc 5"/>
    <w:basedOn w:val="Normal"/>
    <w:next w:val="Body"/>
    <w:rsid w:val="00097071"/>
  </w:style>
  <w:style w:type="paragraph" w:styleId="Sumrio6">
    <w:name w:val="toc 6"/>
    <w:basedOn w:val="Normal"/>
    <w:next w:val="Body"/>
    <w:rsid w:val="00097071"/>
  </w:style>
  <w:style w:type="paragraph" w:styleId="Sumrio7">
    <w:name w:val="toc 7"/>
    <w:basedOn w:val="Normal"/>
    <w:next w:val="Body"/>
    <w:rsid w:val="00097071"/>
  </w:style>
  <w:style w:type="paragraph" w:styleId="Sumrio8">
    <w:name w:val="toc 8"/>
    <w:basedOn w:val="Normal"/>
    <w:next w:val="Body"/>
    <w:rsid w:val="00097071"/>
  </w:style>
  <w:style w:type="paragraph" w:styleId="Sumrio9">
    <w:name w:val="toc 9"/>
    <w:basedOn w:val="Normal"/>
    <w:next w:val="Body"/>
    <w:rsid w:val="00097071"/>
  </w:style>
  <w:style w:type="paragraph" w:customStyle="1" w:styleId="zFSand">
    <w:name w:val="zFSand"/>
    <w:basedOn w:val="Normal"/>
    <w:next w:val="zFSco-names"/>
    <w:rsid w:val="00097071"/>
    <w:pPr>
      <w:spacing w:line="290" w:lineRule="auto"/>
      <w:jc w:val="center"/>
    </w:pPr>
    <w:rPr>
      <w:rFonts w:eastAsia="SimSun"/>
      <w:kern w:val="20"/>
      <w:szCs w:val="20"/>
    </w:rPr>
  </w:style>
  <w:style w:type="paragraph" w:customStyle="1" w:styleId="zFSco-names">
    <w:name w:val="zFSco-names"/>
    <w:basedOn w:val="Normal"/>
    <w:next w:val="zFSand"/>
    <w:rsid w:val="00097071"/>
    <w:pPr>
      <w:spacing w:before="120" w:after="120" w:line="290" w:lineRule="auto"/>
      <w:jc w:val="center"/>
    </w:pPr>
    <w:rPr>
      <w:rFonts w:eastAsia="SimSun"/>
      <w:kern w:val="24"/>
      <w:sz w:val="24"/>
    </w:rPr>
  </w:style>
  <w:style w:type="paragraph" w:customStyle="1" w:styleId="zFSDate">
    <w:name w:val="zFSDate"/>
    <w:basedOn w:val="Normal"/>
    <w:rsid w:val="00097071"/>
    <w:pPr>
      <w:spacing w:line="290" w:lineRule="auto"/>
      <w:jc w:val="center"/>
    </w:pPr>
    <w:rPr>
      <w:kern w:val="20"/>
    </w:rPr>
  </w:style>
  <w:style w:type="character" w:styleId="Hyperlink">
    <w:name w:val="Hyperlink"/>
    <w:rsid w:val="00097071"/>
    <w:rPr>
      <w:color w:val="AF005F"/>
      <w:u w:val="none"/>
      <w:lang w:val="pt-BR"/>
    </w:rPr>
  </w:style>
  <w:style w:type="paragraph" w:customStyle="1" w:styleId="zFSFooter">
    <w:name w:val="zFSFooter"/>
    <w:basedOn w:val="Normal"/>
    <w:rsid w:val="00097071"/>
    <w:pPr>
      <w:tabs>
        <w:tab w:val="left" w:pos="6521"/>
      </w:tabs>
      <w:spacing w:after="40"/>
      <w:ind w:left="-108"/>
    </w:pPr>
    <w:rPr>
      <w:sz w:val="16"/>
    </w:rPr>
  </w:style>
  <w:style w:type="paragraph" w:customStyle="1" w:styleId="zFSNarrative">
    <w:name w:val="zFSNarrative"/>
    <w:basedOn w:val="Normal"/>
    <w:rsid w:val="00097071"/>
    <w:pPr>
      <w:spacing w:before="120" w:after="120" w:line="290" w:lineRule="auto"/>
      <w:jc w:val="center"/>
    </w:pPr>
    <w:rPr>
      <w:rFonts w:eastAsia="SimSun"/>
      <w:kern w:val="20"/>
      <w:szCs w:val="20"/>
    </w:rPr>
  </w:style>
  <w:style w:type="paragraph" w:customStyle="1" w:styleId="zFSTitle">
    <w:name w:val="zFSTitle"/>
    <w:basedOn w:val="Normal"/>
    <w:next w:val="zFSNarrative"/>
    <w:rsid w:val="00097071"/>
    <w:pPr>
      <w:keepNext/>
      <w:spacing w:before="240" w:after="120" w:line="290" w:lineRule="auto"/>
      <w:jc w:val="center"/>
    </w:pPr>
    <w:rPr>
      <w:rFonts w:eastAsia="SimSun"/>
      <w:sz w:val="28"/>
      <w:szCs w:val="28"/>
    </w:rPr>
  </w:style>
  <w:style w:type="character" w:styleId="Refdenotadefim">
    <w:name w:val="endnote reference"/>
    <w:rsid w:val="00097071"/>
    <w:rPr>
      <w:rFonts w:ascii="Arial" w:hAnsi="Arial"/>
      <w:vertAlign w:val="superscript"/>
      <w:lang w:val="pt-BR"/>
    </w:rPr>
  </w:style>
  <w:style w:type="paragraph" w:styleId="Textodenotadefim">
    <w:name w:val="endnote text"/>
    <w:basedOn w:val="Normal"/>
    <w:rsid w:val="00097071"/>
    <w:rPr>
      <w:szCs w:val="20"/>
    </w:rPr>
  </w:style>
  <w:style w:type="paragraph" w:customStyle="1" w:styleId="Head">
    <w:name w:val="Head"/>
    <w:basedOn w:val="Normal"/>
    <w:next w:val="Body"/>
    <w:rsid w:val="00097071"/>
    <w:pPr>
      <w:keepNext/>
      <w:spacing w:before="280" w:after="140" w:line="290" w:lineRule="auto"/>
      <w:jc w:val="both"/>
      <w:outlineLvl w:val="0"/>
    </w:pPr>
    <w:rPr>
      <w:b/>
      <w:kern w:val="23"/>
      <w:sz w:val="23"/>
    </w:rPr>
  </w:style>
  <w:style w:type="paragraph" w:styleId="ndicedeautoridades">
    <w:name w:val="table of authorities"/>
    <w:basedOn w:val="Normal"/>
    <w:next w:val="Normal"/>
    <w:rsid w:val="00097071"/>
    <w:pPr>
      <w:ind w:left="200" w:hanging="200"/>
    </w:pPr>
  </w:style>
  <w:style w:type="paragraph" w:customStyle="1" w:styleId="zSFRef">
    <w:name w:val="zSFRef"/>
    <w:basedOn w:val="Normal"/>
    <w:rsid w:val="00097071"/>
    <w:rPr>
      <w:rFonts w:eastAsia="SimSun"/>
      <w:kern w:val="16"/>
      <w:sz w:val="16"/>
      <w:szCs w:val="16"/>
    </w:rPr>
  </w:style>
  <w:style w:type="paragraph" w:customStyle="1" w:styleId="UCAlpha1">
    <w:name w:val="UCAlpha 1"/>
    <w:basedOn w:val="Normal"/>
    <w:rsid w:val="00097071"/>
    <w:pPr>
      <w:numPr>
        <w:numId w:val="34"/>
      </w:numPr>
      <w:spacing w:after="140" w:line="290" w:lineRule="auto"/>
      <w:jc w:val="both"/>
    </w:pPr>
    <w:rPr>
      <w:kern w:val="20"/>
    </w:rPr>
  </w:style>
  <w:style w:type="paragraph" w:customStyle="1" w:styleId="UCAlpha2">
    <w:name w:val="UCAlpha 2"/>
    <w:basedOn w:val="Normal"/>
    <w:rsid w:val="00097071"/>
    <w:pPr>
      <w:numPr>
        <w:numId w:val="35"/>
      </w:numPr>
      <w:spacing w:after="140" w:line="290" w:lineRule="auto"/>
      <w:jc w:val="both"/>
    </w:pPr>
    <w:rPr>
      <w:kern w:val="20"/>
    </w:rPr>
  </w:style>
  <w:style w:type="paragraph" w:customStyle="1" w:styleId="UCAlpha3">
    <w:name w:val="UCAlpha 3"/>
    <w:basedOn w:val="Normal"/>
    <w:rsid w:val="00097071"/>
    <w:pPr>
      <w:numPr>
        <w:numId w:val="36"/>
      </w:numPr>
      <w:spacing w:after="140" w:line="290" w:lineRule="auto"/>
      <w:jc w:val="both"/>
    </w:pPr>
    <w:rPr>
      <w:kern w:val="20"/>
    </w:rPr>
  </w:style>
  <w:style w:type="paragraph" w:customStyle="1" w:styleId="UCAlpha4">
    <w:name w:val="UCAlpha 4"/>
    <w:basedOn w:val="Normal"/>
    <w:rsid w:val="00097071"/>
    <w:pPr>
      <w:numPr>
        <w:numId w:val="37"/>
      </w:numPr>
      <w:spacing w:after="140" w:line="290" w:lineRule="auto"/>
      <w:jc w:val="both"/>
    </w:pPr>
    <w:rPr>
      <w:kern w:val="20"/>
    </w:rPr>
  </w:style>
  <w:style w:type="paragraph" w:customStyle="1" w:styleId="UCAlpha5">
    <w:name w:val="UCAlpha 5"/>
    <w:basedOn w:val="Normal"/>
    <w:rsid w:val="00097071"/>
    <w:pPr>
      <w:numPr>
        <w:numId w:val="38"/>
      </w:numPr>
      <w:spacing w:after="140" w:line="290" w:lineRule="auto"/>
      <w:jc w:val="both"/>
    </w:pPr>
    <w:rPr>
      <w:kern w:val="20"/>
    </w:rPr>
  </w:style>
  <w:style w:type="paragraph" w:customStyle="1" w:styleId="UCAlpha6">
    <w:name w:val="UCAlpha 6"/>
    <w:basedOn w:val="Normal"/>
    <w:rsid w:val="00097071"/>
    <w:pPr>
      <w:numPr>
        <w:numId w:val="39"/>
      </w:numPr>
      <w:spacing w:after="140" w:line="290" w:lineRule="auto"/>
      <w:jc w:val="both"/>
    </w:pPr>
    <w:rPr>
      <w:kern w:val="20"/>
    </w:rPr>
  </w:style>
  <w:style w:type="paragraph" w:customStyle="1" w:styleId="UCRoman1">
    <w:name w:val="UCRoman 1"/>
    <w:basedOn w:val="Normal"/>
    <w:rsid w:val="00097071"/>
    <w:pPr>
      <w:numPr>
        <w:numId w:val="40"/>
      </w:numPr>
      <w:spacing w:after="140" w:line="290" w:lineRule="auto"/>
      <w:jc w:val="both"/>
    </w:pPr>
    <w:rPr>
      <w:kern w:val="20"/>
    </w:rPr>
  </w:style>
  <w:style w:type="paragraph" w:customStyle="1" w:styleId="UCRoman2">
    <w:name w:val="UCRoman 2"/>
    <w:basedOn w:val="Normal"/>
    <w:rsid w:val="00097071"/>
    <w:pPr>
      <w:numPr>
        <w:numId w:val="41"/>
      </w:numPr>
      <w:spacing w:after="140" w:line="290" w:lineRule="auto"/>
      <w:jc w:val="both"/>
    </w:pPr>
    <w:rPr>
      <w:kern w:val="20"/>
    </w:rPr>
  </w:style>
  <w:style w:type="paragraph" w:customStyle="1" w:styleId="doublealpha">
    <w:name w:val="double alpha"/>
    <w:basedOn w:val="Normal"/>
    <w:rsid w:val="00097071"/>
    <w:pPr>
      <w:numPr>
        <w:numId w:val="17"/>
      </w:numPr>
      <w:spacing w:after="140" w:line="290" w:lineRule="auto"/>
      <w:jc w:val="both"/>
    </w:pPr>
    <w:rPr>
      <w:kern w:val="20"/>
    </w:rPr>
  </w:style>
  <w:style w:type="paragraph" w:customStyle="1" w:styleId="ListNumbers">
    <w:name w:val="List Numbers"/>
    <w:basedOn w:val="Normal"/>
    <w:rsid w:val="00097071"/>
    <w:pPr>
      <w:numPr>
        <w:numId w:val="19"/>
      </w:numPr>
      <w:spacing w:after="140" w:line="290" w:lineRule="auto"/>
      <w:jc w:val="both"/>
      <w:outlineLvl w:val="0"/>
    </w:pPr>
    <w:rPr>
      <w:kern w:val="20"/>
    </w:rPr>
  </w:style>
  <w:style w:type="paragraph" w:customStyle="1" w:styleId="dashbullet1">
    <w:name w:val="dash bullet 1"/>
    <w:basedOn w:val="Normal"/>
    <w:rsid w:val="00097071"/>
    <w:pPr>
      <w:numPr>
        <w:numId w:val="11"/>
      </w:numPr>
      <w:spacing w:after="140" w:line="290" w:lineRule="auto"/>
      <w:jc w:val="both"/>
    </w:pPr>
    <w:rPr>
      <w:kern w:val="20"/>
    </w:rPr>
  </w:style>
  <w:style w:type="paragraph" w:customStyle="1" w:styleId="dashbullet2">
    <w:name w:val="dash bullet 2"/>
    <w:basedOn w:val="Normal"/>
    <w:rsid w:val="00097071"/>
    <w:pPr>
      <w:numPr>
        <w:numId w:val="12"/>
      </w:numPr>
      <w:spacing w:after="140" w:line="290" w:lineRule="auto"/>
      <w:jc w:val="both"/>
    </w:pPr>
    <w:rPr>
      <w:kern w:val="20"/>
    </w:rPr>
  </w:style>
  <w:style w:type="paragraph" w:customStyle="1" w:styleId="dashbullet3">
    <w:name w:val="dash bullet 3"/>
    <w:basedOn w:val="Normal"/>
    <w:rsid w:val="00097071"/>
    <w:pPr>
      <w:numPr>
        <w:numId w:val="13"/>
      </w:numPr>
      <w:spacing w:after="140" w:line="290" w:lineRule="auto"/>
      <w:jc w:val="both"/>
    </w:pPr>
    <w:rPr>
      <w:kern w:val="20"/>
    </w:rPr>
  </w:style>
  <w:style w:type="paragraph" w:customStyle="1" w:styleId="dashbullet4">
    <w:name w:val="dash bullet 4"/>
    <w:basedOn w:val="Normal"/>
    <w:rsid w:val="00097071"/>
    <w:pPr>
      <w:numPr>
        <w:numId w:val="14"/>
      </w:numPr>
      <w:spacing w:after="140" w:line="290" w:lineRule="auto"/>
      <w:jc w:val="both"/>
    </w:pPr>
    <w:rPr>
      <w:kern w:val="20"/>
    </w:rPr>
  </w:style>
  <w:style w:type="paragraph" w:customStyle="1" w:styleId="dashbullet5">
    <w:name w:val="dash bullet 5"/>
    <w:basedOn w:val="Normal"/>
    <w:rsid w:val="00097071"/>
    <w:pPr>
      <w:numPr>
        <w:numId w:val="15"/>
      </w:numPr>
      <w:spacing w:after="140" w:line="290" w:lineRule="auto"/>
      <w:jc w:val="both"/>
    </w:pPr>
    <w:rPr>
      <w:kern w:val="20"/>
    </w:rPr>
  </w:style>
  <w:style w:type="paragraph" w:customStyle="1" w:styleId="dashbullet6">
    <w:name w:val="dash bullet 6"/>
    <w:basedOn w:val="Normal"/>
    <w:rsid w:val="00097071"/>
    <w:pPr>
      <w:numPr>
        <w:numId w:val="16"/>
      </w:numPr>
      <w:spacing w:after="140" w:line="290" w:lineRule="auto"/>
      <w:jc w:val="both"/>
    </w:pPr>
    <w:rPr>
      <w:kern w:val="20"/>
    </w:rPr>
  </w:style>
  <w:style w:type="paragraph" w:customStyle="1" w:styleId="zFSAddress">
    <w:name w:val="zFSAddress"/>
    <w:basedOn w:val="Normal"/>
    <w:rsid w:val="00097071"/>
    <w:pPr>
      <w:spacing w:line="290" w:lineRule="auto"/>
    </w:pPr>
    <w:rPr>
      <w:kern w:val="16"/>
      <w:sz w:val="16"/>
    </w:rPr>
  </w:style>
  <w:style w:type="paragraph" w:customStyle="1" w:styleId="zFSDescription">
    <w:name w:val="zFSDescription"/>
    <w:basedOn w:val="zFSDate"/>
    <w:rsid w:val="00097071"/>
    <w:rPr>
      <w:rFonts w:eastAsia="SimSun"/>
      <w:i/>
      <w:caps/>
      <w:szCs w:val="20"/>
    </w:rPr>
  </w:style>
  <w:style w:type="paragraph" w:customStyle="1" w:styleId="zFSDraft">
    <w:name w:val="zFSDraft"/>
    <w:basedOn w:val="Normal"/>
    <w:rsid w:val="00097071"/>
    <w:pPr>
      <w:spacing w:line="290" w:lineRule="auto"/>
    </w:pPr>
    <w:rPr>
      <w:kern w:val="20"/>
    </w:rPr>
  </w:style>
  <w:style w:type="paragraph" w:customStyle="1" w:styleId="zFSFax">
    <w:name w:val="zFSFax"/>
    <w:basedOn w:val="Normal"/>
    <w:rsid w:val="00097071"/>
    <w:rPr>
      <w:kern w:val="16"/>
      <w:sz w:val="16"/>
    </w:rPr>
  </w:style>
  <w:style w:type="paragraph" w:customStyle="1" w:styleId="zFSNameofDoc">
    <w:name w:val="zFSNameofDoc"/>
    <w:basedOn w:val="Normal"/>
    <w:rsid w:val="00097071"/>
    <w:pPr>
      <w:spacing w:before="300" w:after="400" w:line="290" w:lineRule="auto"/>
      <w:jc w:val="center"/>
    </w:pPr>
    <w:rPr>
      <w:rFonts w:eastAsia="SimSun"/>
      <w:caps/>
      <w:szCs w:val="20"/>
    </w:rPr>
  </w:style>
  <w:style w:type="paragraph" w:customStyle="1" w:styleId="zFSTel">
    <w:name w:val="zFSTel"/>
    <w:basedOn w:val="Normal"/>
    <w:rsid w:val="00097071"/>
    <w:pPr>
      <w:spacing w:before="120"/>
    </w:pPr>
    <w:rPr>
      <w:kern w:val="16"/>
      <w:sz w:val="16"/>
    </w:rPr>
  </w:style>
  <w:style w:type="paragraph" w:customStyle="1" w:styleId="zFSAmount">
    <w:name w:val="zFSAmount"/>
    <w:basedOn w:val="Normal"/>
    <w:rsid w:val="00097071"/>
    <w:pPr>
      <w:spacing w:before="800" w:line="290" w:lineRule="auto"/>
      <w:jc w:val="center"/>
    </w:pPr>
    <w:rPr>
      <w:i/>
    </w:rPr>
  </w:style>
  <w:style w:type="character" w:styleId="HiperlinkVisitado">
    <w:name w:val="FollowedHyperlink"/>
    <w:rsid w:val="00097071"/>
    <w:rPr>
      <w:color w:val="AF005F"/>
      <w:u w:val="none"/>
      <w:lang w:val="pt-BR"/>
    </w:rPr>
  </w:style>
  <w:style w:type="character" w:customStyle="1" w:styleId="zTokyoLogoCaption">
    <w:name w:val="zTokyoLogoCaption"/>
    <w:rsid w:val="00097071"/>
    <w:rPr>
      <w:rFonts w:ascii="MS Mincho" w:eastAsia="MS Mincho"/>
      <w:noProof/>
      <w:sz w:val="13"/>
    </w:rPr>
  </w:style>
  <w:style w:type="paragraph" w:customStyle="1" w:styleId="zFSAddress2">
    <w:name w:val="zFSAddress2"/>
    <w:basedOn w:val="Normal"/>
    <w:rsid w:val="00097071"/>
    <w:pPr>
      <w:spacing w:line="290" w:lineRule="auto"/>
    </w:pPr>
    <w:rPr>
      <w:kern w:val="16"/>
      <w:sz w:val="16"/>
    </w:rPr>
  </w:style>
  <w:style w:type="character" w:customStyle="1" w:styleId="zTokyoLogoCaption2">
    <w:name w:val="zTokyoLogoCaption2"/>
    <w:rsid w:val="00097071"/>
    <w:rPr>
      <w:rFonts w:ascii="MS Mincho" w:eastAsia="MS Mincho"/>
      <w:noProof/>
      <w:sz w:val="16"/>
    </w:rPr>
  </w:style>
  <w:style w:type="table" w:styleId="ListaClara-nfase4">
    <w:name w:val="Light List Accent 4"/>
    <w:basedOn w:val="Tabelanormal"/>
    <w:rsid w:val="00F94A90"/>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pPr>
        <w:spacing w:before="0" w:after="0" w:line="240" w:lineRule="auto"/>
      </w:pPr>
      <w:rPr>
        <w:b/>
        <w:bCs/>
        <w:color w:val="FFFFFF" w:themeColor="background1"/>
      </w:rPr>
      <w:tblPr/>
      <w:tcPr>
        <w:shd w:val="clear" w:color="auto" w:fill="808080" w:themeFill="accent4"/>
      </w:tcPr>
    </w:tblStylePr>
    <w:tblStylePr w:type="lastRow">
      <w:pPr>
        <w:spacing w:before="0" w:after="0" w:line="240" w:lineRule="auto"/>
      </w:pPr>
      <w:rPr>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tcBorders>
      </w:tcPr>
    </w:tblStylePr>
    <w:tblStylePr w:type="firstCol">
      <w:rPr>
        <w:b/>
        <w:bCs/>
      </w:rPr>
    </w:tblStylePr>
    <w:tblStylePr w:type="lastCol">
      <w:rPr>
        <w:b/>
        <w:bCs/>
      </w:r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style>
  <w:style w:type="paragraph" w:styleId="Textodebalo">
    <w:name w:val="Balloon Text"/>
    <w:basedOn w:val="Normal"/>
    <w:link w:val="TextodebaloChar"/>
    <w:uiPriority w:val="99"/>
    <w:rsid w:val="00F94A90"/>
    <w:rPr>
      <w:rFonts w:ascii="Tahoma" w:hAnsi="Tahoma" w:cs="Tahoma"/>
      <w:sz w:val="16"/>
      <w:szCs w:val="16"/>
    </w:rPr>
  </w:style>
  <w:style w:type="character" w:customStyle="1" w:styleId="TextodebaloChar">
    <w:name w:val="Texto de balão Char"/>
    <w:basedOn w:val="Fontepargpadro"/>
    <w:link w:val="Textodebalo"/>
    <w:uiPriority w:val="99"/>
    <w:rsid w:val="00F94A90"/>
    <w:rPr>
      <w:rFonts w:ascii="Tahoma" w:hAnsi="Tahoma" w:cs="Tahoma"/>
      <w:sz w:val="16"/>
      <w:szCs w:val="16"/>
      <w:lang w:val="pt-BR"/>
    </w:rPr>
  </w:style>
  <w:style w:type="character" w:customStyle="1" w:styleId="BodyChar">
    <w:name w:val="Body Char"/>
    <w:basedOn w:val="Fontepargpadro"/>
    <w:link w:val="Body"/>
    <w:uiPriority w:val="99"/>
    <w:rsid w:val="00AD09F8"/>
    <w:rPr>
      <w:rFonts w:ascii="Arial" w:hAnsi="Arial" w:cs="Arial"/>
      <w:szCs w:val="24"/>
      <w:lang w:val="pt-BR"/>
    </w:rPr>
  </w:style>
  <w:style w:type="character" w:styleId="Refdecomentrio">
    <w:name w:val="annotation reference"/>
    <w:basedOn w:val="Fontepargpadro"/>
    <w:rsid w:val="0027520F"/>
    <w:rPr>
      <w:sz w:val="16"/>
      <w:szCs w:val="16"/>
    </w:rPr>
  </w:style>
  <w:style w:type="paragraph" w:styleId="Assuntodocomentrio">
    <w:name w:val="annotation subject"/>
    <w:basedOn w:val="Textodecomentrio"/>
    <w:next w:val="Textodecomentrio"/>
    <w:link w:val="AssuntodocomentrioChar"/>
    <w:rsid w:val="0027520F"/>
    <w:rPr>
      <w:b/>
      <w:bCs/>
    </w:rPr>
  </w:style>
  <w:style w:type="character" w:customStyle="1" w:styleId="TextodecomentrioChar">
    <w:name w:val="Texto de comentário Char"/>
    <w:basedOn w:val="Fontepargpadro"/>
    <w:link w:val="Textodecomentrio"/>
    <w:rsid w:val="0027520F"/>
    <w:rPr>
      <w:rFonts w:ascii="Arial" w:hAnsi="Arial"/>
      <w:lang w:val="pt-BR"/>
    </w:rPr>
  </w:style>
  <w:style w:type="character" w:customStyle="1" w:styleId="AssuntodocomentrioChar">
    <w:name w:val="Assunto do comentário Char"/>
    <w:basedOn w:val="TextodecomentrioChar"/>
    <w:link w:val="Assuntodocomentrio"/>
    <w:rsid w:val="0027520F"/>
    <w:rPr>
      <w:rFonts w:ascii="Arial" w:hAnsi="Arial"/>
      <w:b/>
      <w:bCs/>
      <w:lang w:val="pt-BR"/>
    </w:rPr>
  </w:style>
  <w:style w:type="character" w:customStyle="1" w:styleId="RodapChar">
    <w:name w:val="Rodapé Char"/>
    <w:link w:val="Rodap"/>
    <w:locked/>
    <w:rsid w:val="0030643A"/>
    <w:rPr>
      <w:rFonts w:ascii="Arial" w:hAnsi="Arial"/>
      <w:kern w:val="16"/>
      <w:sz w:val="16"/>
      <w:szCs w:val="24"/>
      <w:lang w:val="pt-BR"/>
    </w:rPr>
  </w:style>
  <w:style w:type="paragraph" w:customStyle="1" w:styleId="CONCORRENCIASHIFEN">
    <w:name w:val="CONCORRENCIA S/HIFEN"/>
    <w:rsid w:val="00884CA0"/>
    <w:pPr>
      <w:spacing w:line="240" w:lineRule="exact"/>
      <w:jc w:val="both"/>
    </w:pPr>
    <w:rPr>
      <w:rFonts w:ascii="Helvetica" w:eastAsia="MS Mincho" w:hAnsi="Helvetica"/>
      <w:noProof/>
      <w:sz w:val="21"/>
      <w:lang w:val="en-US" w:eastAsia="en-US"/>
    </w:rPr>
  </w:style>
  <w:style w:type="character" w:customStyle="1" w:styleId="label">
    <w:name w:val="label"/>
    <w:rsid w:val="00884CA0"/>
  </w:style>
  <w:style w:type="character" w:customStyle="1" w:styleId="DeltaViewInsertion">
    <w:name w:val="DeltaView Insertion"/>
    <w:uiPriority w:val="99"/>
    <w:rsid w:val="00863DBC"/>
    <w:rPr>
      <w:spacing w:val="0"/>
      <w:u w:val="double"/>
    </w:rPr>
  </w:style>
  <w:style w:type="character" w:customStyle="1" w:styleId="CabealhoChar">
    <w:name w:val="Cabeçalho Char"/>
    <w:basedOn w:val="Fontepargpadro"/>
    <w:link w:val="Cabealho"/>
    <w:uiPriority w:val="99"/>
    <w:rsid w:val="00FD6B1D"/>
    <w:rPr>
      <w:rFonts w:ascii="Arial" w:hAnsi="Arial"/>
      <w:kern w:val="20"/>
      <w:szCs w:val="24"/>
      <w:lang w:val="pt-BR"/>
    </w:rPr>
  </w:style>
  <w:style w:type="paragraph" w:customStyle="1" w:styleId="DPWfdPF">
    <w:name w:val="DPW fd PF"/>
    <w:aliases w:val="pf,p,f,DPW PF,p Char,DPW fd PF Char,DPW fd PF Char1 Char Char,DPW fd PF Char1 Char Char1,DPW fd PF Char1 Char Char Char Char Char Char,DPW fd PF Char1 Char Char Char Char Char Char Char Char"/>
    <w:basedOn w:val="Normal"/>
    <w:rsid w:val="003639BE"/>
    <w:pPr>
      <w:spacing w:after="200"/>
      <w:ind w:firstLine="360"/>
    </w:pPr>
    <w:rPr>
      <w:rFonts w:ascii="Times New Roman" w:eastAsia="MS Mincho" w:hAnsi="Times New Roman"/>
      <w:sz w:val="22"/>
      <w:szCs w:val="26"/>
      <w:lang w:eastAsia="pt-BR"/>
    </w:rPr>
  </w:style>
  <w:style w:type="character" w:customStyle="1" w:styleId="Level3Char">
    <w:name w:val="Level 3 Char"/>
    <w:link w:val="Level3"/>
    <w:rsid w:val="000F7973"/>
    <w:rPr>
      <w:rFonts w:ascii="Arial" w:hAnsi="Arial"/>
      <w:szCs w:val="28"/>
      <w:lang w:val="pt-BR"/>
    </w:rPr>
  </w:style>
  <w:style w:type="character" w:customStyle="1" w:styleId="Level2Char">
    <w:name w:val="Level 2 Char"/>
    <w:link w:val="Level2"/>
    <w:rsid w:val="000F7973"/>
    <w:rPr>
      <w:rFonts w:ascii="Arial" w:hAnsi="Arial"/>
      <w:szCs w:val="28"/>
      <w:lang w:val="pt-BR"/>
    </w:rPr>
  </w:style>
  <w:style w:type="character" w:customStyle="1" w:styleId="Ttulo2Char">
    <w:name w:val="Título 2 Char"/>
    <w:aliases w:val="N2 Normal HOME BR Char,h2 Char"/>
    <w:link w:val="Ttulo2"/>
    <w:locked/>
    <w:rsid w:val="003C3FE1"/>
    <w:rPr>
      <w:rFonts w:ascii="Arial" w:hAnsi="Arial" w:cs="Arial"/>
      <w:bCs/>
      <w:iCs/>
      <w:szCs w:val="28"/>
      <w:lang w:val="pt-BR"/>
    </w:rPr>
  </w:style>
  <w:style w:type="paragraph" w:customStyle="1" w:styleId="nomeempresa">
    <w:name w:val="nome empresa"/>
    <w:basedOn w:val="Normal"/>
    <w:uiPriority w:val="99"/>
    <w:rsid w:val="003C3FE1"/>
    <w:pPr>
      <w:autoSpaceDE w:val="0"/>
      <w:autoSpaceDN w:val="0"/>
      <w:adjustRightInd w:val="0"/>
      <w:spacing w:after="34" w:line="288" w:lineRule="auto"/>
      <w:jc w:val="center"/>
      <w:textAlignment w:val="center"/>
    </w:pPr>
    <w:rPr>
      <w:rFonts w:ascii="Frutiger LT Std 45 Light" w:hAnsi="Frutiger LT Std 45 Light" w:cs="Frutiger LT Std 45 Light"/>
      <w:b/>
      <w:bCs/>
      <w:color w:val="000000"/>
      <w:spacing w:val="4"/>
      <w:sz w:val="36"/>
      <w:szCs w:val="36"/>
      <w:lang w:eastAsia="pt-BR"/>
    </w:rPr>
  </w:style>
  <w:style w:type="paragraph" w:customStyle="1" w:styleId="textoa">
    <w:name w:val="texto a)"/>
    <w:basedOn w:val="Normal"/>
    <w:uiPriority w:val="99"/>
    <w:rsid w:val="003C3FE1"/>
    <w:pPr>
      <w:suppressAutoHyphens/>
      <w:autoSpaceDE w:val="0"/>
      <w:autoSpaceDN w:val="0"/>
      <w:adjustRightInd w:val="0"/>
      <w:spacing w:after="34" w:line="176" w:lineRule="atLeast"/>
      <w:ind w:left="340" w:hanging="340"/>
      <w:jc w:val="both"/>
      <w:textAlignment w:val="center"/>
    </w:pPr>
    <w:rPr>
      <w:rFonts w:ascii="Frutiger LT Std 45 Light" w:hAnsi="Frutiger LT Std 45 Light" w:cs="Frutiger LT Std 45 Light"/>
      <w:color w:val="000000"/>
      <w:sz w:val="14"/>
      <w:szCs w:val="14"/>
      <w:lang w:eastAsia="pt-BR"/>
    </w:rPr>
  </w:style>
  <w:style w:type="table" w:styleId="Tabelacomgrade">
    <w:name w:val="Table Grid"/>
    <w:basedOn w:val="Tabelanormal"/>
    <w:uiPriority w:val="59"/>
    <w:rsid w:val="003468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rsid w:val="003B4F39"/>
    <w:pPr>
      <w:spacing w:after="120"/>
    </w:pPr>
  </w:style>
  <w:style w:type="character" w:customStyle="1" w:styleId="CorpodetextoChar">
    <w:name w:val="Corpo de texto Char"/>
    <w:basedOn w:val="Fontepargpadro"/>
    <w:link w:val="Corpodetexto"/>
    <w:uiPriority w:val="99"/>
    <w:rsid w:val="003B4F39"/>
    <w:rPr>
      <w:rFonts w:ascii="Arial" w:hAnsi="Arial"/>
      <w:szCs w:val="24"/>
      <w:lang w:val="pt-BR"/>
    </w:rPr>
  </w:style>
  <w:style w:type="paragraph" w:styleId="Primeirorecuodecorpodetexto">
    <w:name w:val="Body Text First Indent"/>
    <w:basedOn w:val="Corpodetexto"/>
    <w:link w:val="PrimeirorecuodecorpodetextoChar"/>
    <w:rsid w:val="003B4F39"/>
    <w:pPr>
      <w:ind w:firstLine="210"/>
    </w:pPr>
    <w:rPr>
      <w:rFonts w:cs="Arial"/>
      <w:sz w:val="22"/>
      <w:szCs w:val="22"/>
      <w:lang w:eastAsia="pt-BR"/>
    </w:rPr>
  </w:style>
  <w:style w:type="character" w:customStyle="1" w:styleId="PrimeirorecuodecorpodetextoChar">
    <w:name w:val="Primeiro recuo de corpo de texto Char"/>
    <w:basedOn w:val="CorpodetextoChar"/>
    <w:link w:val="Primeirorecuodecorpodetexto"/>
    <w:rsid w:val="003B4F39"/>
    <w:rPr>
      <w:rFonts w:ascii="Arial" w:hAnsi="Arial" w:cs="Arial"/>
      <w:sz w:val="22"/>
      <w:szCs w:val="22"/>
      <w:lang w:val="pt-BR" w:eastAsia="pt-BR"/>
    </w:rPr>
  </w:style>
  <w:style w:type="paragraph" w:styleId="Reviso">
    <w:name w:val="Revision"/>
    <w:hidden/>
    <w:rsid w:val="003B4F39"/>
    <w:rPr>
      <w:rFonts w:ascii="Arial" w:hAnsi="Arial"/>
      <w:szCs w:val="24"/>
      <w:lang w:val="pt-BR"/>
    </w:rPr>
  </w:style>
  <w:style w:type="paragraph" w:customStyle="1" w:styleId="textoendereco">
    <w:name w:val="texto endereco"/>
    <w:basedOn w:val="Normal"/>
    <w:uiPriority w:val="99"/>
    <w:rsid w:val="00F12B3A"/>
    <w:pPr>
      <w:suppressAutoHyphens/>
      <w:autoSpaceDE w:val="0"/>
      <w:autoSpaceDN w:val="0"/>
      <w:adjustRightInd w:val="0"/>
      <w:spacing w:line="176" w:lineRule="atLeast"/>
      <w:jc w:val="both"/>
      <w:textAlignment w:val="center"/>
    </w:pPr>
    <w:rPr>
      <w:rFonts w:ascii="Frutiger LT Std 45 Light" w:hAnsi="Frutiger LT Std 45 Light" w:cs="Frutiger LT Std 45 Light"/>
      <w:color w:val="000000"/>
      <w:sz w:val="14"/>
      <w:szCs w:val="14"/>
      <w:lang w:eastAsia="pt-BR"/>
    </w:rPr>
  </w:style>
  <w:style w:type="paragraph" w:customStyle="1" w:styleId="alpha3-2">
    <w:name w:val="alpha 3 - 2"/>
    <w:basedOn w:val="Normal"/>
    <w:rsid w:val="00657242"/>
    <w:pPr>
      <w:widowControl w:val="0"/>
      <w:numPr>
        <w:numId w:val="42"/>
      </w:numPr>
      <w:tabs>
        <w:tab w:val="left" w:pos="2041"/>
      </w:tabs>
      <w:autoSpaceDE w:val="0"/>
      <w:autoSpaceDN w:val="0"/>
      <w:adjustRightInd w:val="0"/>
      <w:spacing w:after="140" w:line="290" w:lineRule="auto"/>
      <w:jc w:val="both"/>
    </w:pPr>
    <w:rPr>
      <w:rFonts w:eastAsiaTheme="minorEastAsia" w:cs="Arial"/>
      <w:kern w:val="20"/>
      <w:szCs w:val="20"/>
      <w:lang w:eastAsia="pt-BR"/>
    </w:rPr>
  </w:style>
  <w:style w:type="table" w:customStyle="1" w:styleId="TableGrid1">
    <w:name w:val="Table Grid1"/>
    <w:basedOn w:val="Tabelanormal"/>
    <w:next w:val="Tabelacomgrade"/>
    <w:uiPriority w:val="59"/>
    <w:rsid w:val="008A763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semFormataoChar">
    <w:name w:val="Texto sem Formatação Char"/>
    <w:link w:val="TextosemFormatao"/>
    <w:uiPriority w:val="99"/>
    <w:rsid w:val="00F33FA7"/>
    <w:rPr>
      <w:rFonts w:ascii="Courier New" w:hAnsi="Courier New" w:cs="Courier New"/>
    </w:rPr>
  </w:style>
  <w:style w:type="paragraph" w:styleId="TextosemFormatao">
    <w:name w:val="Plain Text"/>
    <w:basedOn w:val="Normal"/>
    <w:link w:val="TextosemFormataoChar"/>
    <w:uiPriority w:val="99"/>
    <w:rsid w:val="00F33FA7"/>
    <w:pPr>
      <w:widowControl w:val="0"/>
      <w:autoSpaceDE w:val="0"/>
      <w:autoSpaceDN w:val="0"/>
      <w:adjustRightInd w:val="0"/>
      <w:spacing w:line="340" w:lineRule="exact"/>
      <w:jc w:val="both"/>
    </w:pPr>
    <w:rPr>
      <w:rFonts w:ascii="Courier New" w:hAnsi="Courier New" w:cs="Courier New"/>
      <w:szCs w:val="20"/>
      <w:lang w:val="en-GB"/>
    </w:rPr>
  </w:style>
  <w:style w:type="character" w:customStyle="1" w:styleId="PlainTextChar1">
    <w:name w:val="Plain Text Char1"/>
    <w:basedOn w:val="Fontepargpadro"/>
    <w:semiHidden/>
    <w:rsid w:val="00F33FA7"/>
    <w:rPr>
      <w:rFonts w:ascii="Consolas" w:hAnsi="Consolas"/>
      <w:sz w:val="21"/>
      <w:szCs w:val="21"/>
      <w:lang w:val="pt-BR"/>
    </w:rPr>
  </w:style>
  <w:style w:type="character" w:customStyle="1" w:styleId="TextosemFormataoChar1">
    <w:name w:val="Texto sem Formatação Char1"/>
    <w:uiPriority w:val="99"/>
    <w:semiHidden/>
    <w:rsid w:val="00F33FA7"/>
    <w:rPr>
      <w:rFonts w:ascii="Consolas" w:eastAsia="Times New Roman" w:hAnsi="Consolas" w:cs="Consolas"/>
      <w:sz w:val="21"/>
      <w:szCs w:val="21"/>
    </w:rPr>
  </w:style>
  <w:style w:type="character" w:customStyle="1" w:styleId="DeltaViewDelimiter">
    <w:name w:val="DeltaView Delimiter"/>
    <w:uiPriority w:val="99"/>
    <w:rsid w:val="00F33FA7"/>
    <w:rPr>
      <w:spacing w:val="0"/>
    </w:rPr>
  </w:style>
  <w:style w:type="paragraph" w:customStyle="1" w:styleId="Corpo">
    <w:name w:val="Corpo"/>
    <w:basedOn w:val="Normal"/>
    <w:rsid w:val="00447B45"/>
    <w:pPr>
      <w:jc w:val="both"/>
    </w:pPr>
    <w:rPr>
      <w:rFonts w:ascii="Times New Roman" w:eastAsia="Calibri" w:hAnsi="Times New Roman"/>
      <w:color w:val="000000"/>
      <w:sz w:val="24"/>
      <w:lang w:eastAsia="en-US"/>
    </w:rPr>
  </w:style>
  <w:style w:type="paragraph" w:styleId="PargrafodaLista">
    <w:name w:val="List Paragraph"/>
    <w:aliases w:val="Vitor Título,Vitor T’tulo,Vitor T,Capítulo,Bullet List,FooterText,numbered,Paragraphe de liste1,Bulletr List Paragraph,列出段落,列出段落1,List Paragraph2,List Paragraph21,Listeafsnit1,Parágrafo da Lista1,Párrafo de lista1,リスト段落1,Bullet list"/>
    <w:basedOn w:val="Normal"/>
    <w:link w:val="PargrafodaListaChar"/>
    <w:uiPriority w:val="34"/>
    <w:qFormat/>
    <w:rsid w:val="00D61693"/>
    <w:pPr>
      <w:ind w:left="720"/>
      <w:contextualSpacing/>
    </w:pPr>
  </w:style>
  <w:style w:type="paragraph" w:customStyle="1" w:styleId="p0">
    <w:name w:val="p0"/>
    <w:basedOn w:val="Normal"/>
    <w:uiPriority w:val="99"/>
    <w:rsid w:val="00973BED"/>
    <w:pPr>
      <w:widowControl w:val="0"/>
      <w:tabs>
        <w:tab w:val="left" w:pos="720"/>
      </w:tabs>
      <w:autoSpaceDE w:val="0"/>
      <w:autoSpaceDN w:val="0"/>
      <w:adjustRightInd w:val="0"/>
      <w:spacing w:line="240" w:lineRule="atLeast"/>
      <w:jc w:val="both"/>
    </w:pPr>
    <w:rPr>
      <w:rFonts w:ascii="Times" w:hAnsi="Times" w:cs="Times"/>
      <w:sz w:val="24"/>
      <w:lang w:eastAsia="en-US"/>
    </w:rPr>
  </w:style>
  <w:style w:type="paragraph" w:customStyle="1" w:styleId="Default">
    <w:name w:val="Default"/>
    <w:rsid w:val="00701237"/>
    <w:pPr>
      <w:widowControl w:val="0"/>
      <w:autoSpaceDE w:val="0"/>
      <w:autoSpaceDN w:val="0"/>
      <w:adjustRightInd w:val="0"/>
    </w:pPr>
    <w:rPr>
      <w:rFonts w:ascii="Helvetica" w:hAnsi="Helvetica" w:cs="Helvetica"/>
      <w:color w:val="000000"/>
      <w:sz w:val="24"/>
      <w:szCs w:val="24"/>
      <w:lang w:val="pt-BR" w:eastAsia="en-US"/>
    </w:rPr>
  </w:style>
  <w:style w:type="paragraph" w:customStyle="1" w:styleId="PargrafodaLista2">
    <w:name w:val="Parágrafo da Lista2"/>
    <w:basedOn w:val="Normal"/>
    <w:rsid w:val="007D0021"/>
    <w:pPr>
      <w:ind w:left="708"/>
    </w:pPr>
    <w:rPr>
      <w:rFonts w:ascii="Times New Roman" w:hAnsi="Times New Roman"/>
      <w:szCs w:val="20"/>
      <w:lang w:eastAsia="pt-BR"/>
    </w:rPr>
  </w:style>
  <w:style w:type="character" w:customStyle="1" w:styleId="PargrafodaListaChar">
    <w:name w:val="Parágrafo da Lista Char"/>
    <w:aliases w:val="Vitor Título Char,Vitor T’tulo Char,Vitor T Char,Capítulo Char,Bullet List Char,FooterText Char,numbered Char,Paragraphe de liste1 Char,Bulletr List Paragraph Char,列出段落 Char,列出段落1 Char,List Paragraph2 Char,List Paragraph21 Char"/>
    <w:link w:val="PargrafodaLista"/>
    <w:uiPriority w:val="34"/>
    <w:qFormat/>
    <w:rsid w:val="0002730E"/>
    <w:rPr>
      <w:rFonts w:ascii="Arial" w:hAnsi="Arial"/>
      <w:szCs w:val="24"/>
      <w:lang w:val="pt-BR"/>
    </w:rPr>
  </w:style>
  <w:style w:type="paragraph" w:customStyle="1" w:styleId="Teste">
    <w:name w:val="Teste"/>
    <w:basedOn w:val="Normal"/>
    <w:link w:val="TesteChar"/>
    <w:autoRedefine/>
    <w:rsid w:val="001D11D4"/>
    <w:pPr>
      <w:widowControl w:val="0"/>
      <w:spacing w:line="240" w:lineRule="exact"/>
      <w:ind w:left="1418" w:right="1418"/>
      <w:jc w:val="center"/>
    </w:pPr>
    <w:rPr>
      <w:rFonts w:eastAsia="SimSun"/>
      <w:b/>
      <w:sz w:val="24"/>
      <w:lang w:val="x-none" w:eastAsia="x-none"/>
    </w:rPr>
  </w:style>
  <w:style w:type="character" w:customStyle="1" w:styleId="TesteChar">
    <w:name w:val="Teste Char"/>
    <w:link w:val="Teste"/>
    <w:rsid w:val="001D11D4"/>
    <w:rPr>
      <w:rFonts w:ascii="Arial" w:eastAsia="SimSun" w:hAnsi="Arial"/>
      <w:b/>
      <w:sz w:val="24"/>
      <w:szCs w:val="24"/>
      <w:lang w:val="x-none" w:eastAsia="x-none"/>
    </w:rPr>
  </w:style>
  <w:style w:type="character" w:customStyle="1" w:styleId="MenoPendente1">
    <w:name w:val="Menção Pendente1"/>
    <w:basedOn w:val="Fontepargpadro"/>
    <w:uiPriority w:val="99"/>
    <w:semiHidden/>
    <w:unhideWhenUsed/>
    <w:rsid w:val="00A91993"/>
    <w:rPr>
      <w:color w:val="605E5C"/>
      <w:shd w:val="clear" w:color="auto" w:fill="E1DFDD"/>
    </w:rPr>
  </w:style>
  <w:style w:type="paragraph" w:styleId="NormalWeb">
    <w:name w:val="Normal (Web)"/>
    <w:basedOn w:val="Normal"/>
    <w:uiPriority w:val="99"/>
    <w:rsid w:val="006366D1"/>
    <w:pPr>
      <w:autoSpaceDE w:val="0"/>
      <w:autoSpaceDN w:val="0"/>
      <w:adjustRightInd w:val="0"/>
      <w:spacing w:before="100" w:beforeAutospacing="1" w:after="100" w:afterAutospacing="1"/>
    </w:pPr>
    <w:rPr>
      <w:rFonts w:ascii="Leelawadee" w:hAnsi="Leelawadee"/>
      <w:sz w:val="24"/>
      <w:lang w:eastAsia="pt-BR"/>
    </w:rPr>
  </w:style>
  <w:style w:type="paragraph" w:customStyle="1" w:styleId="NormalWeb0">
    <w:name w:val="Normal(Web)"/>
    <w:basedOn w:val="Normal"/>
    <w:uiPriority w:val="99"/>
    <w:rsid w:val="00E84EC3"/>
    <w:pPr>
      <w:widowControl w:val="0"/>
      <w:autoSpaceDE w:val="0"/>
      <w:autoSpaceDN w:val="0"/>
      <w:adjustRightInd w:val="0"/>
      <w:spacing w:before="100" w:beforeAutospacing="1" w:after="100" w:afterAutospacing="1"/>
    </w:pPr>
    <w:rPr>
      <w:rFonts w:ascii="Arial Unicode MS" w:eastAsia="Arial Unicode MS" w:hAnsi="Leelawadee" w:cs="Arial Unicode MS"/>
      <w:color w:val="000000"/>
      <w:sz w:val="24"/>
      <w:lang w:eastAsia="pt-BR"/>
    </w:rPr>
  </w:style>
  <w:style w:type="paragraph" w:customStyle="1" w:styleId="N">
    <w:name w:val="N"/>
    <w:uiPriority w:val="99"/>
    <w:rsid w:val="00E84EC3"/>
    <w:pPr>
      <w:widowControl w:val="0"/>
      <w:autoSpaceDE w:val="0"/>
      <w:autoSpaceDN w:val="0"/>
      <w:adjustRightInd w:val="0"/>
      <w:spacing w:line="240" w:lineRule="exact"/>
      <w:jc w:val="both"/>
    </w:pPr>
    <w:rPr>
      <w:rFonts w:ascii="Arial" w:hAnsi="Arial" w:cs="Arial"/>
      <w:sz w:val="22"/>
      <w:szCs w:val="22"/>
      <w:lang w:val="pt-PT" w:eastAsia="pt-BR"/>
    </w:rPr>
  </w:style>
  <w:style w:type="paragraph" w:styleId="Corpodetexto3">
    <w:name w:val="Body Text 3"/>
    <w:basedOn w:val="Normal"/>
    <w:link w:val="Corpodetexto3Char"/>
    <w:uiPriority w:val="99"/>
    <w:rsid w:val="000E36B6"/>
    <w:pPr>
      <w:widowControl w:val="0"/>
      <w:tabs>
        <w:tab w:val="left" w:pos="9360"/>
      </w:tabs>
      <w:autoSpaceDE w:val="0"/>
      <w:autoSpaceDN w:val="0"/>
      <w:adjustRightInd w:val="0"/>
      <w:jc w:val="both"/>
    </w:pPr>
    <w:rPr>
      <w:rFonts w:ascii="Leelawadee" w:hAnsi="Leelawadee"/>
      <w:sz w:val="16"/>
      <w:szCs w:val="20"/>
      <w:lang w:val="x-none" w:eastAsia="x-none"/>
    </w:rPr>
  </w:style>
  <w:style w:type="character" w:customStyle="1" w:styleId="Corpodetexto3Char">
    <w:name w:val="Corpo de texto 3 Char"/>
    <w:basedOn w:val="Fontepargpadro"/>
    <w:link w:val="Corpodetexto3"/>
    <w:uiPriority w:val="99"/>
    <w:rsid w:val="000E36B6"/>
    <w:rPr>
      <w:rFonts w:ascii="Leelawadee" w:hAnsi="Leelawadee"/>
      <w:sz w:val="16"/>
      <w:lang w:val="x-none" w:eastAsia="x-none"/>
    </w:rPr>
  </w:style>
  <w:style w:type="character" w:customStyle="1" w:styleId="BOLD">
    <w:name w:val="BOLD"/>
    <w:qFormat/>
    <w:rsid w:val="00000CEC"/>
    <w:rPr>
      <w:rFonts w:ascii="Myriad Pro" w:hAnsi="Myriad Pro" w:cs="Myriad Pro"/>
      <w:b/>
      <w:sz w:val="16"/>
      <w:lang w:val="pt-PT"/>
    </w:rPr>
  </w:style>
  <w:style w:type="paragraph" w:customStyle="1" w:styleId="Recuodecorpodetexto31">
    <w:name w:val="Recuo de corpo de texto 31"/>
    <w:rsid w:val="00CB1B05"/>
    <w:pPr>
      <w:ind w:left="709"/>
      <w:jc w:val="both"/>
    </w:pPr>
    <w:rPr>
      <w:rFonts w:ascii="Arial" w:hAnsi="Arial"/>
      <w:color w:val="000000"/>
      <w:sz w:val="18"/>
      <w:lang w:val="pt-BR" w:eastAsia="pt-BR"/>
    </w:rPr>
  </w:style>
  <w:style w:type="character" w:styleId="TextodoEspaoReservado">
    <w:name w:val="Placeholder Text"/>
    <w:basedOn w:val="Fontepargpadro"/>
    <w:semiHidden/>
    <w:rsid w:val="00B36D68"/>
    <w:rPr>
      <w:color w:val="808080"/>
    </w:rPr>
  </w:style>
  <w:style w:type="character" w:styleId="Forte">
    <w:name w:val="Strong"/>
    <w:basedOn w:val="Fontepargpadro"/>
    <w:qFormat/>
    <w:rsid w:val="008B442C"/>
    <w:rPr>
      <w:b/>
      <w:bCs/>
    </w:rPr>
  </w:style>
  <w:style w:type="table" w:customStyle="1" w:styleId="Tabelacomgrade1">
    <w:name w:val="Tabela com grade1"/>
    <w:basedOn w:val="Tabelanormal"/>
    <w:qFormat/>
    <w:rsid w:val="00873634"/>
    <w:pPr>
      <w:spacing w:line="288" w:lineRule="auto"/>
    </w:pPr>
    <w:rPr>
      <w:rFonts w:ascii="Minion Pro" w:hAnsi="Minion Pro" w:cs="Minion Pro"/>
      <w:sz w:val="24"/>
      <w:lang w:val="pt-BR"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customStyle="1" w:styleId="FooterReference">
    <w:name w:val="Footer Reference"/>
    <w:basedOn w:val="Rodap"/>
    <w:link w:val="FooterReferenceChar"/>
    <w:semiHidden/>
    <w:rsid w:val="0039021B"/>
    <w:pPr>
      <w:spacing w:line="300" w:lineRule="exact"/>
      <w:jc w:val="left"/>
    </w:pPr>
    <w:rPr>
      <w:rFonts w:cs="Arial"/>
    </w:rPr>
  </w:style>
  <w:style w:type="character" w:customStyle="1" w:styleId="FooterReferenceChar">
    <w:name w:val="Footer Reference Char"/>
    <w:basedOn w:val="BodyChar"/>
    <w:link w:val="FooterReference"/>
    <w:semiHidden/>
    <w:rsid w:val="0039021B"/>
    <w:rPr>
      <w:rFonts w:ascii="Arial" w:hAnsi="Arial" w:cs="Arial"/>
      <w:kern w:val="16"/>
      <w:sz w:val="16"/>
      <w:szCs w:val="24"/>
      <w:lang w:val="pt-BR"/>
    </w:rPr>
  </w:style>
  <w:style w:type="paragraph" w:customStyle="1" w:styleId="Nivel1">
    <w:name w:val="Nivel 1"/>
    <w:basedOn w:val="Normal"/>
    <w:qFormat/>
    <w:rsid w:val="00BF7267"/>
    <w:pPr>
      <w:widowControl w:val="0"/>
      <w:numPr>
        <w:numId w:val="49"/>
      </w:numPr>
      <w:autoSpaceDE w:val="0"/>
      <w:autoSpaceDN w:val="0"/>
      <w:adjustRightInd w:val="0"/>
      <w:spacing w:line="300" w:lineRule="exact"/>
      <w:jc w:val="center"/>
      <w:outlineLvl w:val="0"/>
    </w:pPr>
    <w:rPr>
      <w:rFonts w:ascii="Times New Roman" w:hAnsi="Times New Roman"/>
      <w:b/>
      <w:bCs/>
      <w:iCs/>
      <w:sz w:val="24"/>
      <w:lang w:eastAsia="en-US"/>
    </w:rPr>
  </w:style>
  <w:style w:type="paragraph" w:customStyle="1" w:styleId="Nivel2">
    <w:name w:val="Nivel 2"/>
    <w:basedOn w:val="Nivel1"/>
    <w:qFormat/>
    <w:rsid w:val="00BF7267"/>
    <w:pPr>
      <w:numPr>
        <w:ilvl w:val="1"/>
      </w:numPr>
      <w:jc w:val="both"/>
    </w:pPr>
  </w:style>
  <w:style w:type="paragraph" w:customStyle="1" w:styleId="Nivel3">
    <w:name w:val="Nivel 3"/>
    <w:basedOn w:val="Nivel2"/>
    <w:qFormat/>
    <w:rsid w:val="00BF7267"/>
    <w:pPr>
      <w:numPr>
        <w:ilvl w:val="2"/>
      </w:numPr>
      <w:outlineLvl w:val="2"/>
    </w:pPr>
    <w:rPr>
      <w:b w:val="0"/>
      <w:bCs w:val="0"/>
    </w:rPr>
  </w:style>
  <w:style w:type="character" w:customStyle="1" w:styleId="MenoPendente2">
    <w:name w:val="Menção Pendente2"/>
    <w:basedOn w:val="Fontepargpadro"/>
    <w:uiPriority w:val="99"/>
    <w:semiHidden/>
    <w:unhideWhenUsed/>
    <w:rsid w:val="00004702"/>
    <w:rPr>
      <w:color w:val="605E5C"/>
      <w:shd w:val="clear" w:color="auto" w:fill="E1DFDD"/>
    </w:rPr>
  </w:style>
  <w:style w:type="paragraph" w:customStyle="1" w:styleId="citcar">
    <w:name w:val="citcar"/>
    <w:basedOn w:val="Normal"/>
    <w:next w:val="Normal"/>
    <w:uiPriority w:val="99"/>
    <w:rsid w:val="000565E6"/>
    <w:pPr>
      <w:widowControl w:val="0"/>
      <w:numPr>
        <w:ilvl w:val="5"/>
        <w:numId w:val="57"/>
      </w:numPr>
      <w:autoSpaceDE w:val="0"/>
      <w:autoSpaceDN w:val="0"/>
      <w:adjustRightInd w:val="0"/>
      <w:spacing w:line="240" w:lineRule="exact"/>
      <w:ind w:right="1134"/>
      <w:jc w:val="both"/>
    </w:pPr>
    <w:rPr>
      <w:rFonts w:ascii="Times New Roman" w:hAnsi="Times New Roman"/>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4459074">
      <w:bodyDiv w:val="1"/>
      <w:marLeft w:val="0"/>
      <w:marRight w:val="0"/>
      <w:marTop w:val="0"/>
      <w:marBottom w:val="0"/>
      <w:divBdr>
        <w:top w:val="none" w:sz="0" w:space="0" w:color="auto"/>
        <w:left w:val="none" w:sz="0" w:space="0" w:color="auto"/>
        <w:bottom w:val="none" w:sz="0" w:space="0" w:color="auto"/>
        <w:right w:val="none" w:sz="0" w:space="0" w:color="auto"/>
      </w:divBdr>
    </w:div>
    <w:div w:id="591085731">
      <w:bodyDiv w:val="1"/>
      <w:marLeft w:val="0"/>
      <w:marRight w:val="0"/>
      <w:marTop w:val="0"/>
      <w:marBottom w:val="0"/>
      <w:divBdr>
        <w:top w:val="none" w:sz="0" w:space="0" w:color="auto"/>
        <w:left w:val="none" w:sz="0" w:space="0" w:color="auto"/>
        <w:bottom w:val="none" w:sz="0" w:space="0" w:color="auto"/>
        <w:right w:val="none" w:sz="0" w:space="0" w:color="auto"/>
      </w:divBdr>
    </w:div>
    <w:div w:id="1258096544">
      <w:bodyDiv w:val="1"/>
      <w:marLeft w:val="0"/>
      <w:marRight w:val="0"/>
      <w:marTop w:val="0"/>
      <w:marBottom w:val="0"/>
      <w:divBdr>
        <w:top w:val="none" w:sz="0" w:space="0" w:color="auto"/>
        <w:left w:val="none" w:sz="0" w:space="0" w:color="auto"/>
        <w:bottom w:val="none" w:sz="0" w:space="0" w:color="auto"/>
        <w:right w:val="none" w:sz="0" w:space="0" w:color="auto"/>
      </w:divBdr>
    </w:div>
    <w:div w:id="1685133708">
      <w:bodyDiv w:val="1"/>
      <w:marLeft w:val="0"/>
      <w:marRight w:val="0"/>
      <w:marTop w:val="0"/>
      <w:marBottom w:val="0"/>
      <w:divBdr>
        <w:top w:val="none" w:sz="0" w:space="0" w:color="auto"/>
        <w:left w:val="none" w:sz="0" w:space="0" w:color="auto"/>
        <w:bottom w:val="none" w:sz="0" w:space="0" w:color="auto"/>
        <w:right w:val="none" w:sz="0" w:space="0" w:color="auto"/>
      </w:divBdr>
    </w:div>
    <w:div w:id="1724333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dcm@xpi.com.b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dadosemiddle.ib@xpi.com.br" TargetMode="Externa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b3.com.br" TargetMode="External"/><Relationship Id="rId22" Type="http://schemas.openxmlformats.org/officeDocument/2006/relationships/theme" Target="theme/theme1.xml"/></Relationships>
</file>

<file path=word/theme/theme1.xml><?xml version="1.0" encoding="utf-8"?>
<a:theme xmlns:a="http://schemas.openxmlformats.org/drawingml/2006/main" name="LL HS">
  <a:themeElements>
    <a:clrScheme name="LL HS">
      <a:dk1>
        <a:srgbClr val="000000"/>
      </a:dk1>
      <a:lt1>
        <a:srgbClr val="FFFFFF"/>
      </a:lt1>
      <a:dk2>
        <a:srgbClr val="AF005F"/>
      </a:dk2>
      <a:lt2>
        <a:srgbClr val="969696"/>
      </a:lt2>
      <a:accent1>
        <a:srgbClr val="AF005F"/>
      </a:accent1>
      <a:accent2>
        <a:srgbClr val="BF337F"/>
      </a:accent2>
      <a:accent3>
        <a:srgbClr val="CC5C99"/>
      </a:accent3>
      <a:accent4>
        <a:srgbClr val="808080"/>
      </a:accent4>
      <a:accent5>
        <a:srgbClr val="969696"/>
      </a:accent5>
      <a:accent6>
        <a:srgbClr val="C3C3C3"/>
      </a:accent6>
      <a:hlink>
        <a:srgbClr val="D985B2"/>
      </a:hlink>
      <a:folHlink>
        <a:srgbClr val="ECC4DA"/>
      </a:folHlink>
    </a:clrScheme>
    <a:fontScheme name="LL HS">
      <a:majorFont>
        <a:latin typeface="Arial"/>
        <a:ea typeface=""/>
        <a:cs typeface="Arial"/>
      </a:majorFont>
      <a:minorFont>
        <a:latin typeface="Arial"/>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o Lefosse" ma:contentTypeID="0x0101006EF17356CF70944FBC2751F899F610F400F0B6EB119FFDF04E826FAC6AE872118A" ma:contentTypeVersion="33" ma:contentTypeDescription="" ma:contentTypeScope="" ma:versionID="8ebf9fd9ff4ea5aeb46b541978bfed89">
  <xsd:schema xmlns:xsd="http://www.w3.org/2001/XMLSchema" xmlns:xs="http://www.w3.org/2001/XMLSchema" xmlns:p="http://schemas.microsoft.com/office/2006/metadata/properties" xmlns:ns1="http://schemas.microsoft.com/sharepoint/v3" xmlns:ns2="e63af235-6539-4873-9a74-7e32b5cc1aee" targetNamespace="http://schemas.microsoft.com/office/2006/metadata/properties" ma:root="true" ma:fieldsID="cc2d8a8717d20b9f1f27da17c35b551a" ns1:_="" ns2:_="">
    <xsd:import namespace="http://schemas.microsoft.com/sharepoint/v3"/>
    <xsd:import namespace="e63af235-6539-4873-9a74-7e32b5cc1aee"/>
    <xsd:element name="properties">
      <xsd:complexType>
        <xsd:sequence>
          <xsd:element name="documentManagement">
            <xsd:complexType>
              <xsd:all>
                <xsd:element ref="ns2:_dlc_DocId" minOccurs="0"/>
                <xsd:element ref="ns2:_dlc_DocIdUrl" minOccurs="0"/>
                <xsd:element ref="ns2:_dlc_DocIdPersistId" minOccurs="0"/>
                <xsd:element ref="ns2:Area" minOccurs="0"/>
                <xsd:element ref="ns2:o47f90c374aa42598c104dd08549f2b5" minOccurs="0"/>
                <xsd:element ref="ns2:TaxCatchAll" minOccurs="0"/>
                <xsd:element ref="ns2:TaxCatchAllLabel" minOccurs="0"/>
                <xsd:element ref="ns2:IDUnico" minOccurs="0"/>
                <xsd:element ref="ns2:IdiomaDocumento" minOccurs="0"/>
                <xsd:element ref="ns2:dbf937180b994812b3835ec56ddaea5f" minOccurs="0"/>
                <xsd:element ref="ns2:Knowhow" minOccurs="0"/>
                <xsd:element ref="ns2:NumeroDocExplorer" minOccurs="0"/>
                <xsd:element ref="ns2:Observacao" minOccurs="0"/>
                <xsd:element ref="ns2:Setor" minOccurs="0"/>
                <xsd:element ref="ns2:StatusDocumento" minOccurs="0"/>
                <xsd:element ref="ns2:TipoDocumento" minOccurs="0"/>
                <xsd:element ref="ns2:VersaoDocumento" minOccurs="0"/>
                <xsd:element ref="ns1:_dlc_Exempt" minOccurs="0"/>
                <xsd:element ref="ns2:DLCPolicyLabelValue" minOccurs="0"/>
                <xsd:element ref="ns2:DLCPolicyLabelClientValue" minOccurs="0"/>
                <xsd:element ref="ns2:DLCPolicyLabelLock" minOccurs="0"/>
                <xsd:element ref="ns2:CodigoSegmento" minOccurs="0"/>
                <xsd:element ref="ns2:MatterManager" minOccurs="0"/>
                <xsd:element ref="ns2:d47f3fc68dc1429b8573eb2634792044" minOccurs="0"/>
                <xsd:element ref="ns2:MatterAtivo" minOccurs="0"/>
                <xsd:element ref="ns2:BillingPartner" minOccurs="0"/>
                <xsd:element ref="ns2:Codigo" minOccurs="0"/>
                <xsd:element ref="ns1:AverageRating" minOccurs="0"/>
                <xsd:element ref="ns1:RatingCount" minOccurs="0"/>
                <xsd:element ref="ns1:RatedBy" minOccurs="0"/>
                <xsd:element ref="ns1:Ratings" minOccurs="0"/>
                <xsd:element ref="ns1:LikesCount"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7" nillable="true" ma:displayName="Isentar de Política" ma:hidden="true" ma:internalName="_dlc_Exempt" ma:readOnly="true">
      <xsd:simpleType>
        <xsd:restriction base="dms:Unknown"/>
      </xsd:simpleType>
    </xsd:element>
    <xsd:element name="AverageRating" ma:index="40" nillable="true" ma:displayName="Classificação (0-5)" ma:decimals="2" ma:description="Valor médio de todas as classificações enviadas" ma:internalName="AverageRating" ma:readOnly="true">
      <xsd:simpleType>
        <xsd:restriction base="dms:Number"/>
      </xsd:simpleType>
    </xsd:element>
    <xsd:element name="RatingCount" ma:index="41" nillable="true" ma:displayName="Número de Classificações" ma:decimals="0" ma:description="Número de classificações enviadas" ma:internalName="RatingCount" ma:readOnly="true">
      <xsd:simpleType>
        <xsd:restriction base="dms:Number"/>
      </xsd:simpleType>
    </xsd:element>
    <xsd:element name="RatedBy" ma:index="42" nillable="true" ma:displayName="Classificado por" ma:description="Usuários classificaram o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43" nillable="true" ma:displayName="Classificações de usuários" ma:description="Classificações de usuários para o item" ma:hidden="true" ma:internalName="Ratings">
      <xsd:simpleType>
        <xsd:restriction base="dms:Note"/>
      </xsd:simpleType>
    </xsd:element>
    <xsd:element name="LikesCount" ma:index="44" nillable="true" ma:displayName="Número de Ocorrências de Curtir" ma:internalName="LikesCount">
      <xsd:simpleType>
        <xsd:restriction base="dms:Unknown"/>
      </xsd:simpleType>
    </xsd:element>
    <xsd:element name="LikedBy" ma:index="45" nillable="true" ma:displayName="Curtido por"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63af235-6539-4873-9a74-7e32b5cc1aee" elementFormDefault="qualified">
    <xsd:import namespace="http://schemas.microsoft.com/office/2006/documentManagement/types"/>
    <xsd:import namespace="http://schemas.microsoft.com/office/infopath/2007/PartnerControls"/>
    <xsd:element name="_dlc_DocId" ma:index="8" nillable="true" ma:displayName="Valor da ID do Documento" ma:description="O valor da ID do documento atribuída a este item." ma:indexed="true" ma:internalName="_dlc_DocId" ma:readOnly="true">
      <xsd:simpleType>
        <xsd:restriction base="dms:Text"/>
      </xsd:simpleType>
    </xsd:element>
    <xsd:element name="_dlc_DocIdUrl" ma:index="9" nillable="true" ma:displayName="ID do Documento" ma:description="Link permanente par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rea" ma:index="11" nillable="true" ma:displayName="Área" ma:format="Dropdown" ma:internalName="Area" ma:readOnly="false">
      <xsd:simpleType>
        <xsd:restriction base="dms:Choice">
          <xsd:enumeration value="Ambiental"/>
          <xsd:enumeration value="Arquivo BS"/>
          <xsd:enumeration value="Bancário e Financeiro"/>
          <xsd:enumeration value="Concorrencial"/>
          <xsd:enumeration value="Contencioso &amp; Arbitragem"/>
          <xsd:enumeration value="Controladoria BS"/>
          <xsd:enumeration value="DPT BS"/>
          <xsd:enumeration value="Faturamento"/>
          <xsd:enumeration value="Financeiro &amp; Projetos"/>
          <xsd:enumeration value="Fiscal BS"/>
          <xsd:enumeration value="Imobiliário"/>
          <xsd:enumeration value="Informática BS"/>
          <xsd:enumeration value="Jurídico Interno BS"/>
          <xsd:enumeration value="Knowhow &amp; Learning BS"/>
          <xsd:enumeration value="Management BS"/>
          <xsd:enumeration value="Marketing BS"/>
          <xsd:enumeration value="Mercado de Capitais"/>
          <xsd:enumeration value="Operações BS"/>
          <xsd:enumeration value="Private Equity"/>
          <xsd:enumeration value="Projetos Greenfield"/>
          <xsd:enumeration value="Recursos Humanos BS"/>
          <xsd:enumeration value="Reestruturação &amp; Insolvência"/>
          <xsd:enumeration value="Regulatório"/>
          <xsd:enumeration value="Risk &amp; Complice BS"/>
          <xsd:enumeration value="Secretárias BS"/>
          <xsd:enumeration value="Societário e Fusões &amp; Aquisições"/>
          <xsd:enumeration value="Tesouraria"/>
          <xsd:enumeration value="Trabalhista"/>
          <xsd:enumeration value="Tributário"/>
        </xsd:restriction>
      </xsd:simpleType>
    </xsd:element>
    <xsd:element name="o47f90c374aa42598c104dd08549f2b5" ma:index="12" nillable="true" ma:taxonomy="true" ma:internalName="o47f90c374aa42598c104dd08549f2b5" ma:taxonomyFieldName="AutorDocumento" ma:displayName="Autor do Documento" ma:default="" ma:fieldId="{847f90c3-74aa-4259-8c10-4dd08549f2b5}" ma:taxonomyMulti="true" ma:sspId="6357f6dc-1278-47f8-bcba-6ddb309c14e8" ma:termSetId="b169f3f3-29dd-4717-9e57-bad95ccd76fd" ma:anchorId="00000000-0000-0000-0000-000000000000" ma:open="true" ma:isKeyword="false">
      <xsd:complexType>
        <xsd:sequence>
          <xsd:element ref="pc:Terms" minOccurs="0" maxOccurs="1"/>
        </xsd:sequence>
      </xsd:complexType>
    </xsd:element>
    <xsd:element name="TaxCatchAll" ma:index="13" nillable="true" ma:displayName="Taxonomy Catch All Column" ma:hidden="true" ma:list="{f9db36a8-46bf-4d33-9cd6-5839d5a62011}" ma:internalName="TaxCatchAll" ma:showField="CatchAllData" ma:web="e63af235-6539-4873-9a74-7e32b5cc1aee">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f9db36a8-46bf-4d33-9cd6-5839d5a62011}" ma:internalName="TaxCatchAllLabel" ma:readOnly="true" ma:showField="CatchAllDataLabel" ma:web="e63af235-6539-4873-9a74-7e32b5cc1aee">
      <xsd:complexType>
        <xsd:complexContent>
          <xsd:extension base="dms:MultiChoiceLookup">
            <xsd:sequence>
              <xsd:element name="Value" type="dms:Lookup" maxOccurs="unbounded" minOccurs="0" nillable="true"/>
            </xsd:sequence>
          </xsd:extension>
        </xsd:complexContent>
      </xsd:complexType>
    </xsd:element>
    <xsd:element name="IDUnico" ma:index="16" nillable="true" ma:displayName="Identificador Único" ma:hidden="true" ma:internalName="IDUnico" ma:readOnly="false">
      <xsd:simpleType>
        <xsd:restriction base="dms:Text">
          <xsd:maxLength value="255"/>
        </xsd:restriction>
      </xsd:simpleType>
    </xsd:element>
    <xsd:element name="IdiomaDocumento" ma:index="17" nillable="true" ma:displayName="Idioma do Documento" ma:default="Português" ma:format="Dropdown" ma:internalName="IdiomaDocumento">
      <xsd:simpleType>
        <xsd:restriction base="dms:Choice">
          <xsd:enumeration value="Português"/>
          <xsd:enumeration value="Inglês"/>
          <xsd:enumeration value="Português/Inglês - Colunado"/>
          <xsd:enumeration value="Francês"/>
          <xsd:enumeration value="Alemão"/>
          <xsd:enumeration value="Italiano"/>
        </xsd:restriction>
      </xsd:simpleType>
    </xsd:element>
    <xsd:element name="dbf937180b994812b3835ec56ddaea5f" ma:index="18" nillable="true" ma:taxonomy="true" ma:internalName="dbf937180b994812b3835ec56ddaea5f" ma:taxonomyFieldName="Keywords1" ma:displayName="Keywords" ma:default="" ma:fieldId="{dbf93718-0b99-4812-b383-5ec56ddaea5f}" ma:sspId="6357f6dc-1278-47f8-bcba-6ddb309c14e8" ma:termSetId="26270041-781a-454c-8977-718788c58855" ma:anchorId="00000000-0000-0000-0000-000000000000" ma:open="true" ma:isKeyword="false">
      <xsd:complexType>
        <xsd:sequence>
          <xsd:element ref="pc:Terms" minOccurs="0" maxOccurs="1"/>
        </xsd:sequence>
      </xsd:complexType>
    </xsd:element>
    <xsd:element name="Knowhow" ma:index="20" nillable="true" ma:displayName="Knowhow" ma:default="0" ma:internalName="Knowhow">
      <xsd:simpleType>
        <xsd:restriction base="dms:Boolean"/>
      </xsd:simpleType>
    </xsd:element>
    <xsd:element name="NumeroDocExplorer" ma:index="21" nillable="true" ma:displayName="Número do Doc-Explorer" ma:internalName="NumeroDocExplorer">
      <xsd:simpleType>
        <xsd:restriction base="dms:Text">
          <xsd:maxLength value="255"/>
        </xsd:restriction>
      </xsd:simpleType>
    </xsd:element>
    <xsd:element name="Observacao" ma:index="22" nillable="true" ma:displayName="Observação" ma:internalName="Observacao">
      <xsd:simpleType>
        <xsd:restriction base="dms:Note">
          <xsd:maxLength value="255"/>
        </xsd:restriction>
      </xsd:simpleType>
    </xsd:element>
    <xsd:element name="Setor" ma:index="23" nillable="true" ma:displayName="Setor" ma:format="Dropdown" ma:internalName="Setor">
      <xsd:simpleType>
        <xsd:restriction base="dms:Choice">
          <xsd:enumeration value="Agronegócio"/>
          <xsd:enumeration value="Alimentação e Bebidas"/>
          <xsd:enumeration value="Ambiental"/>
          <xsd:enumeration value="Comércio"/>
          <xsd:enumeration value="Educação"/>
          <xsd:enumeration value="Energia &amp; Utilidades"/>
          <xsd:enumeration value="Água"/>
          <xsd:enumeration value="Bioenergia"/>
          <xsd:enumeration value="Energia"/>
          <xsd:enumeration value="Energia Térmica"/>
          <xsd:enumeration value="Petróleo e gás"/>
          <xsd:enumeration value="Renováveis"/>
          <xsd:enumeration value="Resíduo"/>
          <xsd:enumeration value="Governamental"/>
          <xsd:enumeration value="Holding"/>
          <xsd:enumeration value="Hospitalidade"/>
          <xsd:enumeration value="Imobiliário"/>
          <xsd:enumeration value="Industriais"/>
          <xsd:enumeration value="Aeroespacial &amp; Defesa"/>
          <xsd:enumeration value="Automotivo"/>
          <xsd:enumeration value="Eletrônico"/>
          <xsd:enumeration value="Florestal, Papel e Embalagem"/>
          <xsd:enumeration value="Infraestrutura  Construção"/>
          <xsd:enumeration value="Aeroportos"/>
          <xsd:enumeration value="Construção / Materiais de Construção"/>
          <xsd:enumeration value="Engenharia"/>
          <xsd:enumeration value="Ferrovia"/>
          <xsd:enumeration value="Portos, Estradas, Pontes e Túneis"/>
          <xsd:enumeration value="Instituição Financeira"/>
          <xsd:enumeration value="Bancos"/>
          <xsd:enumeration value="Cartões de Crédito"/>
          <xsd:enumeration value="Fundos Soberanos"/>
          <xsd:enumeration value="Gestores de Investimento"/>
          <xsd:enumeration value="Private Equity"/>
          <xsd:enumeration value="Seguro"/>
          <xsd:enumeration value="Lazer"/>
          <xsd:enumeration value="Metais"/>
          <xsd:enumeration value="Mídia"/>
          <xsd:enumeration value="Mineração"/>
          <xsd:enumeration value="Organizações sem Fins Lucrativos"/>
          <xsd:enumeration value="Pessoa Física"/>
          <xsd:enumeration value="Químico"/>
          <xsd:enumeration value="Fertilizantes &amp; Produtos Químicos Agrícolas"/>
          <xsd:enumeration value="Gases Industriais"/>
          <xsd:enumeration value="Saúde"/>
          <xsd:enumeration value="Serviços"/>
          <xsd:enumeration value="Serviços Legais"/>
          <xsd:enumeration value="Tecnologia"/>
          <xsd:enumeration value="Telecomunicações"/>
          <xsd:enumeration value="Trasnporte e Logística"/>
          <xsd:enumeration value="Varejo"/>
        </xsd:restriction>
      </xsd:simpleType>
    </xsd:element>
    <xsd:element name="StatusDocumento" ma:index="24" nillable="true" ma:displayName="Status do Documento" ma:default="Não Iniciada" ma:format="Dropdown" ma:internalName="StatusDocumento">
      <xsd:simpleType>
        <xsd:restriction base="dms:Choice">
          <xsd:enumeration value="Não Iniciada"/>
          <xsd:enumeration value="Rascunho"/>
          <xsd:enumeration value="Revisada"/>
          <xsd:enumeration value="Agendado para"/>
          <xsd:enumeration value="Publicado em"/>
          <xsd:enumeration value="Final"/>
          <xsd:enumeration value="In Progress"/>
          <xsd:enumeration value="Final Version"/>
          <xsd:enumeration value="Agreed Form"/>
          <xsd:enumeration value="Execution Version"/>
          <xsd:enumeration value="Executed"/>
          <xsd:enumeration value="Draft"/>
          <xsd:enumeration value="Working Copy"/>
        </xsd:restriction>
      </xsd:simpleType>
    </xsd:element>
    <xsd:element name="TipoDocumento" ma:index="25" nillable="true" ma:displayName="Tipo do Documento" ma:format="Dropdown" ma:internalName="TipoDocumento" ma:readOnly="false">
      <xsd:simpleType>
        <xsd:restriction base="dms:Choice">
          <xsd:enumeration value="Acompanhamentos"/>
          <xsd:enumeration value="Agendas"/>
          <xsd:enumeration value="Anúncios"/>
          <xsd:enumeration value="Apresentações"/>
          <xsd:enumeration value="Artigos de Periódicos"/>
          <xsd:enumeration value="Atas"/>
          <xsd:enumeration value="Avisos"/>
          <xsd:enumeration value="Bibles"/>
          <xsd:enumeration value="Brochuras"/>
          <xsd:enumeration value="Boletins"/>
          <xsd:enumeration value="Capítulos de Livros"/>
          <xsd:enumeration value="Cartas"/>
          <xsd:enumeration value="Cartas Conforto/Comfort Letters"/>
          <xsd:enumeration value="Certidões"/>
          <xsd:enumeration value="Certificados"/>
          <xsd:enumeration value="Check-lists"/>
          <xsd:enumeration value="Cláusulas e Argumentos"/>
          <xsd:enumeration value="Comunicados"/>
          <xsd:enumeration value="Consultas"/>
          <xsd:enumeration value="Contratos"/>
          <xsd:enumeration value="Contratos Sociais"/>
          <xsd:enumeration value="Controles"/>
          <xsd:enumeration value="Convênios"/>
          <xsd:enumeration value="Credenciais"/>
          <xsd:enumeration value="Cronogramas"/>
          <xsd:enumeration value="CVs"/>
          <xsd:enumeration value="Data Rooms"/>
          <xsd:enumeration value="Declarações"/>
          <xsd:enumeration value="Defesas"/>
          <xsd:enumeration value="Diários Oficiais"/>
          <xsd:enumeration value="Emails"/>
          <xsd:enumeration value="Estatutos Sociais"/>
          <xsd:enumeration value="Etiquetas"/>
          <xsd:enumeration value="Fact Sheets"/>
          <xsd:enumeration value="Fatos Relevantes"/>
          <xsd:enumeration value="Faturas"/>
          <xsd:enumeration value="Fluxogramas"/>
          <xsd:enumeration value="Formulários de Referência"/>
          <xsd:enumeration value="Fotos"/>
          <xsd:enumeration value="Históricos"/>
          <xsd:enumeration value="Índices"/>
          <xsd:enumeration value="Jurisprudências"/>
          <xsd:enumeration value="Legal Opinions"/>
          <xsd:enumeration value="Legislações"/>
          <xsd:enumeration value="Listas"/>
          <xsd:enumeration value="Livretos/Booklets"/>
          <xsd:enumeration value="Manuais"/>
          <xsd:enumeration value="Mapeamentos"/>
          <xsd:enumeration value="Memorandos"/>
          <xsd:enumeration value="Newsletters"/>
          <xsd:enumeration value="Notas Fiscais"/>
          <xsd:enumeration value="Offering Circulars"/>
          <xsd:enumeration value="Ofícios"/>
          <xsd:enumeration value="Orçamentos/Budgets"/>
          <xsd:enumeration value="Organogramas"/>
          <xsd:enumeration value="Pareceres"/>
          <xsd:enumeration value="Pedidos"/>
          <xsd:enumeration value="Pesquisas"/>
          <xsd:enumeration value="Petições"/>
          <xsd:enumeration value="Pitches"/>
          <xsd:enumeration value="Planilhas"/>
          <xsd:enumeration value="Políticas"/>
          <xsd:enumeration value="Precedentes"/>
          <xsd:enumeration value="Procurações"/>
          <xsd:enumeration value="Propostas de Honorários"/>
          <xsd:enumeration value="Prospectos"/>
          <xsd:enumeration value="Protocolos"/>
          <xsd:enumeration value="Quadros Comparativos"/>
          <xsd:enumeration value="Questionários"/>
          <xsd:enumeration value="Rateios"/>
          <xsd:enumeration value="Relatórios"/>
          <xsd:enumeration value="Requerimentos"/>
          <xsd:enumeration value="Rescisões"/>
          <xsd:enumeration value="Resoluções"/>
          <xsd:enumeration value="Respostas"/>
          <xsd:enumeration value="Revisões"/>
          <xsd:enumeration value="Solicitações de Pagamento"/>
          <xsd:enumeration value="Submissões"/>
          <xsd:enumeration value="Substabelecimentos"/>
          <xsd:enumeration value="Templates"/>
          <xsd:enumeration value="Vídeos"/>
          <xsd:enumeration value="W.O"/>
          <xsd:enumeration value="Item"/>
          <xsd:enumeration value="Formulários de Procedimento Sumário"/>
          <xsd:enumeration value="W.O."/>
          <xsd:enumeration value="Tabelas"/>
          <xsd:enumeration value="Estatuto Social"/>
          <xsd:enumeration value="Contrato Social"/>
          <xsd:enumeration value="Offering Circular"/>
        </xsd:restriction>
      </xsd:simpleType>
    </xsd:element>
    <xsd:element name="VersaoDocumento" ma:index="26" nillable="true" ma:displayName="Versão do Documento" ma:hidden="true" ma:internalName="VersaoDocumento" ma:readOnly="false">
      <xsd:simpleType>
        <xsd:restriction base="dms:Text">
          <xsd:maxLength value="10"/>
        </xsd:restriction>
      </xsd:simpleType>
    </xsd:element>
    <xsd:element name="DLCPolicyLabelValue" ma:index="28" nillable="true" ma:displayName="Rótulo" ma:description="Armazena o valor atual do rótulo." ma:internalName="DLCPolicyLabelValue" ma:readOnly="true">
      <xsd:simpleType>
        <xsd:restriction base="dms:Note">
          <xsd:maxLength value="255"/>
        </xsd:restriction>
      </xsd:simpleType>
    </xsd:element>
    <xsd:element name="DLCPolicyLabelClientValue" ma:index="29" nillable="true" ma:displayName="Valor do Rótulo do Cliente" ma:description="Armazena o último valor de rótulo computado no cliente." ma:hidden="true" ma:internalName="DLCPolicyLabelClientValue" ma:readOnly="false">
      <xsd:simpleType>
        <xsd:restriction base="dms:Note"/>
      </xsd:simpleType>
    </xsd:element>
    <xsd:element name="DLCPolicyLabelLock" ma:index="30" nillable="true" ma:displayName="Rótulo Bloqueado" ma:description="Indica se o rótulo deve ser atualizado quando as propriedades do item forem modificadas." ma:hidden="true" ma:internalName="DLCPolicyLabelLock" ma:readOnly="false">
      <xsd:simpleType>
        <xsd:restriction base="dms:Text"/>
      </xsd:simpleType>
    </xsd:element>
    <xsd:element name="CodigoSegmento" ma:index="31" nillable="true" ma:displayName="Código do Segmento" ma:indexed="true" ma:internalName="CodigoSegmento">
      <xsd:simpleType>
        <xsd:restriction base="dms:Text">
          <xsd:maxLength value="10"/>
        </xsd:restriction>
      </xsd:simpleType>
    </xsd:element>
    <xsd:element name="MatterManager" ma:index="32" nillable="true" ma:displayName="Matter Manager" ma:indexed="true" ma:list="UserInfo" ma:SearchPeopleOnly="false" ma:SharePointGroup="0" ma:internalName="Matter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47f3fc68dc1429b8573eb2634792044" ma:index="33" nillable="true" ma:taxonomy="true" ma:internalName="d47f3fc68dc1429b8573eb2634792044" ma:taxonomyFieldName="Cliente" ma:displayName="Cliente" ma:indexed="true" ma:readOnly="false" ma:default="" ma:fieldId="{d47f3fc6-8dc1-429b-8573-eb2634792044}" ma:sspId="6357f6dc-1278-47f8-bcba-6ddb309c14e8" ma:termSetId="0334bf9d-63d9-4dc7-adc1-34b84a1a9715" ma:anchorId="00000000-0000-0000-0000-000000000000" ma:open="true" ma:isKeyword="false">
      <xsd:complexType>
        <xsd:sequence>
          <xsd:element ref="pc:Terms" minOccurs="0" maxOccurs="1"/>
        </xsd:sequence>
      </xsd:complexType>
    </xsd:element>
    <xsd:element name="MatterAtivo" ma:index="35" nillable="true" ma:displayName="Matter Ativo" ma:default="1" ma:indexed="true" ma:internalName="MatterAtivo">
      <xsd:simpleType>
        <xsd:restriction base="dms:Boolean"/>
      </xsd:simpleType>
    </xsd:element>
    <xsd:element name="BillingPartner" ma:index="36" nillable="true" ma:displayName="Billing Partner" ma:indexed="true" ma:list="UserInfo" ma:SearchPeopleOnly="false" ma:SharePointGroup="0" ma:internalName="BillingPart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digo" ma:index="37" nillable="true" ma:displayName="Código" ma:indexed="true" ma:internalName="Codigo" ma:readOnly="false">
      <xsd:simpleType>
        <xsd:restriction base="dms:Text">
          <xsd:maxLength value="7"/>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9" ma:displayName="Tipo de Conteúdo"/>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odigoSegmento xmlns="e63af235-6539-4873-9a74-7e32b5cc1aee">L213469</CodigoSegmento>
    <Area xmlns="e63af235-6539-4873-9a74-7e32b5cc1aee" xsi:nil="true"/>
    <LikesCount xmlns="http://schemas.microsoft.com/sharepoint/v3" xsi:nil="true"/>
    <TaxCatchAll xmlns="e63af235-6539-4873-9a74-7e32b5cc1aee">
      <Value>857</Value>
    </TaxCatchAll>
    <dbf937180b994812b3835ec56ddaea5f xmlns="e63af235-6539-4873-9a74-7e32b5cc1aee">
      <Terms xmlns="http://schemas.microsoft.com/office/infopath/2007/PartnerControls"/>
    </dbf937180b994812b3835ec56ddaea5f>
    <o47f90c374aa42598c104dd08549f2b5 xmlns="e63af235-6539-4873-9a74-7e32b5cc1aee">
      <Terms xmlns="http://schemas.microsoft.com/office/infopath/2007/PartnerControls"/>
    </o47f90c374aa42598c104dd08549f2b5>
    <TipoDocumento xmlns="e63af235-6539-4873-9a74-7e32b5cc1aee" xsi:nil="true"/>
    <IDUnico xmlns="e63af235-6539-4873-9a74-7e32b5cc1aee">LDOC-3-304705</IDUnico>
    <Ratings xmlns="http://schemas.microsoft.com/sharepoint/v3" xsi:nil="true"/>
    <DLCPolicyLabelClientValue xmlns="e63af235-6539-4873-9a74-7e32b5cc1aee">LDOC-3-304705/0.1</DLCPolicyLabelClientValue>
    <d47f3fc68dc1429b8573eb2634792044 xmlns="e63af235-6539-4873-9a74-7e32b5cc1aee">
      <Terms xmlns="http://schemas.microsoft.com/office/infopath/2007/PartnerControls">
        <TermInfo xmlns="http://schemas.microsoft.com/office/infopath/2007/PartnerControls">
          <TermName xmlns="http://schemas.microsoft.com/office/infopath/2007/PartnerControls">Bradesco:Banco Bradesco BBI S.A.</TermName>
          <TermId xmlns="http://schemas.microsoft.com/office/infopath/2007/PartnerControls">9b71f342-8edc-4cdc-a105-a7720e864f32</TermId>
        </TermInfo>
      </Terms>
    </d47f3fc68dc1429b8573eb2634792044>
    <MatterAtivo xmlns="e63af235-6539-4873-9a74-7e32b5cc1aee">true</MatterAtivo>
    <LikedBy xmlns="http://schemas.microsoft.com/sharepoint/v3">
      <UserInfo>
        <DisplayName/>
        <AccountId xsi:nil="true"/>
        <AccountType/>
      </UserInfo>
    </LikedBy>
    <IdiomaDocumento xmlns="e63af235-6539-4873-9a74-7e32b5cc1aee">Português</IdiomaDocumento>
    <Observacao xmlns="e63af235-6539-4873-9a74-7e32b5cc1aee" xsi:nil="true"/>
    <MatterManager xmlns="e63af235-6539-4873-9a74-7e32b5cc1aee">
      <UserInfo>
        <DisplayName>Ricardo Prado</DisplayName>
        <AccountId>395</AccountId>
        <AccountType/>
      </UserInfo>
    </MatterManager>
    <StatusDocumento xmlns="e63af235-6539-4873-9a74-7e32b5cc1aee">Não Iniciada</StatusDocumento>
    <BillingPartner xmlns="e63af235-6539-4873-9a74-7e32b5cc1aee">
      <UserInfo>
        <DisplayName>Rodrigo Junqueira</DisplayName>
        <AccountId>389</AccountId>
        <AccountType/>
      </UserInfo>
    </BillingPartner>
    <DLCPolicyLabelLock xmlns="e63af235-6539-4873-9a74-7e32b5cc1aee" xsi:nil="true"/>
    <VersaoDocumento xmlns="e63af235-6539-4873-9a74-7e32b5cc1aee">0.1</VersaoDocumento>
    <Setor xmlns="e63af235-6539-4873-9a74-7e32b5cc1aee" xsi:nil="true"/>
    <Codigo xmlns="e63af235-6539-4873-9a74-7e32b5cc1aee">L211708</Codigo>
    <Knowhow xmlns="e63af235-6539-4873-9a74-7e32b5cc1aee">false</Knowhow>
    <NumeroDocExplorer xmlns="e63af235-6539-4873-9a74-7e32b5cc1aee" xsi:nil="true"/>
    <RatedBy xmlns="http://schemas.microsoft.com/sharepoint/v3">
      <UserInfo>
        <DisplayName/>
        <AccountId xsi:nil="true"/>
        <AccountType/>
      </UserInfo>
    </RatedBy>
    <_dlc_DocId xmlns="e63af235-6539-4873-9a74-7e32b5cc1aee">LDOC-3-304705</_dlc_DocId>
    <_dlc_DocIdUrl xmlns="e63af235-6539-4873-9a74-7e32b5cc1aee">
      <Url>http://sharepoint/_layouts/15/DocIdRedir.aspx?ID=LDOC-3-304705</Url>
      <Description>LDOC-3-304705</Description>
    </_dlc_DocIdUrl>
    <DLCPolicyLabelValue xmlns="e63af235-6539-4873-9a74-7e32b5cc1aee">LDOC-3-304705/0.1</DLCPolicyLabelValue>
  </documentManagement>
</p:properties>
</file>

<file path=customXml/item3.xml><?xml version="1.0" encoding="utf-8"?>
<?mso-contentType ?>
<p:Policy xmlns:p="office.server.policy" id="" local="true">
  <p:Name>DocumentoLefosse</p:Name>
  <p:Description/>
  <p:Statement/>
  <p:PolicyItems>
    <p:PolicyItem featureId="Microsoft.Office.RecordsManagement.PolicyFeatures.PolicyLabel" staticId="0x0101006EF17356CF70944FBC2751F899F610F4|1550359124" UniqueId="6a21ba6f-a9a8-43e2-9f70-79dda324e4de">
      <p:Name>Rótulos</p:Name>
      <p:Description>Gera rótulos que podem ser inseridos em documentos do Microsoft Office para assegurar que as propriedades do documento ou outras informações importantes sejam incluídas nas cópias impressas. Os rótulos também podem ser usados para procurar documentos.</p:Description>
      <p:CustomData>
        <label>
          <segment type="metadata">IDUnico</segment>
          <segment type="literal">/</segment>
          <segment type="metadata">VersaoDocumento</segment>
        </label>
      </p:CustomData>
    </p:PolicyItem>
  </p:PolicyItems>
</p:Policy>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Label Generator</Name>
    <Synchronization>Synchronous</Synchronization>
    <Type>10001</Type>
    <SequenceNumber>1000</SequenceNumber>
    <Url/>
    <Assembly>Microsoft.Office.Policy, Version=15.0.0.0, Culture=neutral, PublicKeyToken=71e9bce111e9429c</Assembly>
    <Class>Microsoft.Office.RecordsManagement.Internal.LabelHandler</Class>
    <Data/>
    <Filter/>
  </Receiver>
  <Receiver>
    <Name>Policy Label Generator</Name>
    <Synchronization>Synchronous</Synchronization>
    <Type>10002</Type>
    <SequenceNumber>1001</SequenceNumber>
    <Url/>
    <Assembly>Microsoft.Office.Policy, Version=15.0.0.0, Culture=neutral, PublicKeyToken=71e9bce111e9429c</Assembly>
    <Class>Microsoft.Office.RecordsManagement.Internal.LabelHandler</Class>
    <Data/>
    <Filter/>
  </Receiver>
  <Receiver>
    <Name>Policy Label Generator</Name>
    <Synchronization>Synchronous</Synchronization>
    <Type>10004</Type>
    <SequenceNumber>1002</SequenceNumber>
    <Url/>
    <Assembly>Microsoft.Office.Policy, Version=15.0.0.0, Culture=neutral, PublicKeyToken=71e9bce111e9429c</Assembly>
    <Class>Microsoft.Office.RecordsManagement.Internal.LabelHandler</Class>
    <Data/>
    <Filter/>
  </Receiver>
  <Receiver>
    <Name>Policy Label Generator</Name>
    <Synchronization>Synchronous</Synchronization>
    <Type>10006</Type>
    <SequenceNumber>1003</SequenceNumber>
    <Url/>
    <Assembly>Microsoft.Office.Policy, Version=15.0.0.0, Culture=neutral, PublicKeyToken=71e9bce111e9429c</Assembly>
    <Class>Microsoft.Office.RecordsManagement.Internal.LabelHandler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1 6 " ? > < p r o p e r t i e s   x m l n s = " h t t p : / / w w w . i m a n a g e . c o m / w o r k / x m l s c h e m a " >  
     < d o c u m e n t i d > D O C S ! 2 9 8 3 1 . 1 < / d o c u m e n t i d >  
     < s e n d e r i d > V I T O R . A R A N T E S < / s e n d e r i d >  
     < s e n d e r e m a i l > V I T O R . A R A N T E S @ S O U Z A M E L L O . C O M . B R < / s e n d e r e m a i l >  
     < l a s t m o d i f i e d > 2 0 1 9 - 0 9 - 0 2 T 1 1 : 5 2 : 0 0 . 0 0 0 0 0 0 0 - 0 3 : 0 0 < / l a s t m o d i f i e d >  
     < d a t a b a s e > D O C S < / d a t a b a s e >  
 < / 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3FC9D9-B2C5-4AA1-9981-97062E20F6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63af235-6539-4873-9a74-7e32b5cc1a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337876-786F-45F8-B30A-E1014AB5A7EB}">
  <ds:schemaRefs>
    <ds:schemaRef ds:uri="http://schemas.microsoft.com/office/2006/metadata/properties"/>
    <ds:schemaRef ds:uri="http://schemas.microsoft.com/office/infopath/2007/PartnerControls"/>
    <ds:schemaRef ds:uri="e63af235-6539-4873-9a74-7e32b5cc1aee"/>
    <ds:schemaRef ds:uri="http://schemas.microsoft.com/sharepoint/v3"/>
  </ds:schemaRefs>
</ds:datastoreItem>
</file>

<file path=customXml/itemProps3.xml><?xml version="1.0" encoding="utf-8"?>
<ds:datastoreItem xmlns:ds="http://schemas.openxmlformats.org/officeDocument/2006/customXml" ds:itemID="{733B13B7-3DFA-48F5-B42A-E28C419FD7B6}">
  <ds:schemaRefs>
    <ds:schemaRef ds:uri="office.server.policy"/>
  </ds:schemaRefs>
</ds:datastoreItem>
</file>

<file path=customXml/itemProps4.xml><?xml version="1.0" encoding="utf-8"?>
<ds:datastoreItem xmlns:ds="http://schemas.openxmlformats.org/officeDocument/2006/customXml" ds:itemID="{B9152CA8-5EF7-499A-907C-496E397573B4}">
  <ds:schemaRefs>
    <ds:schemaRef ds:uri="http://schemas.microsoft.com/sharepoint/events"/>
  </ds:schemaRefs>
</ds:datastoreItem>
</file>

<file path=customXml/itemProps5.xml><?xml version="1.0" encoding="utf-8"?>
<ds:datastoreItem xmlns:ds="http://schemas.openxmlformats.org/officeDocument/2006/customXml" ds:itemID="{36CC7A32-2636-4048-802C-576BB4857575}">
  <ds:schemaRefs>
    <ds:schemaRef ds:uri="http://schemas.microsoft.com/sharepoint/v3/contenttype/forms"/>
  </ds:schemaRefs>
</ds:datastoreItem>
</file>

<file path=customXml/itemProps6.xml><?xml version="1.0" encoding="utf-8"?>
<ds:datastoreItem xmlns:ds="http://schemas.openxmlformats.org/officeDocument/2006/customXml" ds:itemID="{4E914BB5-3817-40D7-A4F2-5753565FA36B}">
  <ds:schemaRefs>
    <ds:schemaRef ds:uri="http://www.imanage.com/work/xmlschema"/>
  </ds:schemaRefs>
</ds:datastoreItem>
</file>

<file path=customXml/itemProps7.xml><?xml version="1.0" encoding="utf-8"?>
<ds:datastoreItem xmlns:ds="http://schemas.openxmlformats.org/officeDocument/2006/customXml" ds:itemID="{7E547CF4-FCE5-41CF-A1E0-2CD8C723F57E}">
  <ds:schemaRefs>
    <ds:schemaRef ds:uri="http://schemas.openxmlformats.org/officeDocument/2006/bibliography"/>
  </ds:schemaRefs>
</ds:datastoreItem>
</file>

<file path=docMetadata/LabelInfo.xml><?xml version="1.0" encoding="utf-8"?>
<clbl:labelList xmlns:clbl="http://schemas.microsoft.com/office/2020/mipLabelMetadata">
  <clbl:label id="{e6a9157b-bcf3-4eac-b03e-7cf007ba9fdf}" enabled="1" method="Standard" siteId="{cf56e405-d2b0-4266-b210-aa04636b6161}" contentBits="2" removed="0"/>
</clbl:labelList>
</file>

<file path=docProps/app.xml><?xml version="1.0" encoding="utf-8"?>
<Properties xmlns="http://schemas.openxmlformats.org/officeDocument/2006/extended-properties" xmlns:vt="http://schemas.openxmlformats.org/officeDocument/2006/docPropsVTypes">
  <Template>Normal</Template>
  <TotalTime>57</TotalTime>
  <Pages>37</Pages>
  <Words>14602</Words>
  <Characters>78856</Characters>
  <Application>Microsoft Office Word</Application>
  <DocSecurity>8</DocSecurity>
  <Lines>657</Lines>
  <Paragraphs>186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HouseStyle</vt:lpstr>
      <vt:lpstr>HouseStyle</vt:lpstr>
    </vt:vector>
  </TitlesOfParts>
  <Company>Lefosse Advogados</Company>
  <LinksUpToDate>false</LinksUpToDate>
  <CharactersWithSpaces>93272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HouseStyle</dc:title>
  <dc:creator>Any Authorised User</dc:creator>
  <cp:lastModifiedBy>Nicole Scheffer</cp:lastModifiedBy>
  <cp:revision>20</cp:revision>
  <cp:lastPrinted>2023-12-28T21:15:00Z</cp:lastPrinted>
  <dcterms:created xsi:type="dcterms:W3CDTF">2023-12-21T15:57:00Z</dcterms:created>
  <dcterms:modified xsi:type="dcterms:W3CDTF">2024-01-10T14:12:00Z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 </vt:lpwstr>
  </property>
  <property fmtid="{D5CDD505-2E9C-101B-9397-08002B2CF9AE}" pid="3" name="Document Number">
    <vt:lpwstr> </vt:lpwstr>
  </property>
  <property fmtid="{D5CDD505-2E9C-101B-9397-08002B2CF9AE}" pid="4" name="Last Modified">
    <vt:lpwstr> </vt:lpwstr>
  </property>
  <property fmtid="{D5CDD505-2E9C-101B-9397-08002B2CF9AE}" pid="5" name="Template Version">
    <vt:lpwstr>R.160</vt:lpwstr>
  </property>
  <property fmtid="{D5CDD505-2E9C-101B-9397-08002B2CF9AE}" pid="6" name="CoverPage">
    <vt:lpwstr>No</vt:lpwstr>
  </property>
  <property fmtid="{D5CDD505-2E9C-101B-9397-08002B2CF9AE}" pid="7" name="Language">
    <vt:lpwstr>Portuguese (Brazil)</vt:lpwstr>
  </property>
  <property fmtid="{D5CDD505-2E9C-101B-9397-08002B2CF9AE}" pid="8" name="PaperSize">
    <vt:lpwstr>A4</vt:lpwstr>
  </property>
  <property fmtid="{D5CDD505-2E9C-101B-9397-08002B2CF9AE}" pid="9" name="Landscape">
    <vt:lpwstr> </vt:lpwstr>
  </property>
  <property fmtid="{D5CDD505-2E9C-101B-9397-08002B2CF9AE}" pid="10" name="HouseStyle">
    <vt:lpwstr>2</vt:lpwstr>
  </property>
  <property fmtid="{D5CDD505-2E9C-101B-9397-08002B2CF9AE}" pid="11" name="HSChanged">
    <vt:lpwstr>No</vt:lpwstr>
  </property>
  <property fmtid="{D5CDD505-2E9C-101B-9397-08002B2CF9AE}" pid="12" name="HeadPara">
    <vt:i4>1</vt:i4>
  </property>
  <property fmtid="{D5CDD505-2E9C-101B-9397-08002B2CF9AE}" pid="13" name="TOCInsert">
    <vt:lpwstr>Yes</vt:lpwstr>
  </property>
  <property fmtid="{D5CDD505-2E9C-101B-9397-08002B2CF9AE}" pid="14" name="TOCString">
    <vt:lpwstr> </vt:lpwstr>
  </property>
  <property fmtid="{D5CDD505-2E9C-101B-9397-08002B2CF9AE}" pid="15" name="TOCBold">
    <vt:lpwstr>Yes</vt:lpwstr>
  </property>
  <property fmtid="{D5CDD505-2E9C-101B-9397-08002B2CF9AE}" pid="16" name="Chinese">
    <vt:lpwstr>No</vt:lpwstr>
  </property>
  <property fmtid="{D5CDD505-2E9C-101B-9397-08002B2CF9AE}" pid="17" name="Lineleader">
    <vt:lpwstr>No</vt:lpwstr>
  </property>
  <property fmtid="{D5CDD505-2E9C-101B-9397-08002B2CF9AE}" pid="18" name="ContentTypeId">
    <vt:lpwstr>0x0101006EF17356CF70944FBC2751F899F610F400F0B6EB119FFDF04E826FAC6AE872118A</vt:lpwstr>
  </property>
  <property fmtid="{D5CDD505-2E9C-101B-9397-08002B2CF9AE}" pid="19" name="Cliente">
    <vt:lpwstr>857;#Bradesco:Banco Bradesco BBI S.A.|9b71f342-8edc-4cdc-a105-a7720e864f32</vt:lpwstr>
  </property>
  <property fmtid="{D5CDD505-2E9C-101B-9397-08002B2CF9AE}" pid="20" name="_dlc_DocIdItemGuid">
    <vt:lpwstr>449ee47a-1d9b-4e20-b7da-8d2bf8e79203</vt:lpwstr>
  </property>
  <property fmtid="{D5CDD505-2E9C-101B-9397-08002B2CF9AE}" pid="21" name="AutorDocumento">
    <vt:lpwstr/>
  </property>
  <property fmtid="{D5CDD505-2E9C-101B-9397-08002B2CF9AE}" pid="22" name="Keywords1">
    <vt:lpwstr/>
  </property>
  <property fmtid="{D5CDD505-2E9C-101B-9397-08002B2CF9AE}" pid="23" name="_docset_NoMedatataSyncRequired">
    <vt:lpwstr>False</vt:lpwstr>
  </property>
  <property fmtid="{D5CDD505-2E9C-101B-9397-08002B2CF9AE}" pid="24" name="ClassificationContentMarkingFooterShapeIds">
    <vt:lpwstr>1,2,3</vt:lpwstr>
  </property>
  <property fmtid="{D5CDD505-2E9C-101B-9397-08002B2CF9AE}" pid="25" name="ClassificationContentMarkingFooterFontProps">
    <vt:lpwstr>#008000,10,Calibri</vt:lpwstr>
  </property>
  <property fmtid="{D5CDD505-2E9C-101B-9397-08002B2CF9AE}" pid="26" name="ClassificationContentMarkingFooterText">
    <vt:lpwstr>[ CLASSIFICAÇÃO: PÚBLICA ]</vt:lpwstr>
  </property>
</Properties>
</file>