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655"/>
        <w:gridCol w:w="655"/>
        <w:gridCol w:w="655"/>
        <w:gridCol w:w="415"/>
        <w:gridCol w:w="240"/>
        <w:gridCol w:w="665"/>
        <w:gridCol w:w="655"/>
        <w:gridCol w:w="655"/>
        <w:gridCol w:w="662"/>
        <w:gridCol w:w="212"/>
        <w:gridCol w:w="47"/>
        <w:gridCol w:w="874"/>
        <w:gridCol w:w="588"/>
        <w:gridCol w:w="487"/>
        <w:gridCol w:w="493"/>
        <w:gridCol w:w="47"/>
        <w:gridCol w:w="443"/>
        <w:gridCol w:w="490"/>
        <w:gridCol w:w="489"/>
        <w:gridCol w:w="303"/>
      </w:tblGrid>
      <w:tr w:rsidR="00701486" w:rsidRPr="00701486" w14:paraId="7D905AB9" w14:textId="77777777" w:rsidTr="00121B69">
        <w:trPr>
          <w:trHeight w:val="340"/>
        </w:trPr>
        <w:tc>
          <w:tcPr>
            <w:tcW w:w="4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26DF" w14:textId="3BACBFA1" w:rsidR="00701486" w:rsidRPr="00701486" w:rsidRDefault="00A0514C" w:rsidP="004B7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del w:id="1" w:author="Priscila Mastrigiani Mello" w:date="2018-07-05T17:05:00Z">
              <w:r w:rsidRPr="00701486" w:rsidDel="004B7E2F">
                <w:rPr>
                  <w:rFonts w:ascii="Calibri" w:eastAsia="Times New Roman" w:hAnsi="Calibri" w:cs="Times New Roman"/>
                  <w:noProof/>
                  <w:color w:val="000000"/>
                  <w:lang w:eastAsia="pt-BR"/>
                </w:rPr>
                <w:drawing>
                  <wp:anchor distT="0" distB="0" distL="114300" distR="114300" simplePos="0" relativeHeight="251659264" behindDoc="0" locked="0" layoutInCell="1" allowOverlap="1" wp14:anchorId="0A27428B" wp14:editId="1305574E">
                    <wp:simplePos x="0" y="0"/>
                    <wp:positionH relativeFrom="column">
                      <wp:posOffset>473075</wp:posOffset>
                    </wp:positionH>
                    <wp:positionV relativeFrom="paragraph">
                      <wp:posOffset>-925195</wp:posOffset>
                    </wp:positionV>
                    <wp:extent cx="1962150" cy="857250"/>
                    <wp:effectExtent l="0" t="0" r="0" b="0"/>
                    <wp:wrapNone/>
                    <wp:docPr id="8" name="Imagem 8" descr="templateA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00000000-0008-0000-0000-000039000000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m 1" descr="templateA4">
                              <a:extLst>
                                <a:ext uri="{FF2B5EF4-FFF2-40B4-BE49-F238E27FC236}">
                                  <a16:creationId xmlns:a16="http://schemas.microsoft.com/office/drawing/2014/main" id="{00000000-0008-0000-0000-000039000000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8728" t="4718" r="8131" b="86929"/>
                            <a:stretch/>
                          </pic:blipFill>
                          <pic:spPr bwMode="auto">
                            <a:xfrm>
                              <a:off x="0" y="0"/>
                              <a:ext cx="1962150" cy="85725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p>
        </w:tc>
        <w:tc>
          <w:tcPr>
            <w:tcW w:w="5790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E4F4CE" w14:textId="0A02915E" w:rsidR="00701486" w:rsidRPr="00701486" w:rsidRDefault="004B7E2F" w:rsidP="004B7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Formulário para encaminhamento de procuração de Banco Emissor de Garantias</w:t>
            </w:r>
          </w:p>
        </w:tc>
      </w:tr>
      <w:tr w:rsidR="00701486" w:rsidRPr="00701486" w14:paraId="3B3D0DB5" w14:textId="77777777" w:rsidTr="00D21FFB">
        <w:trPr>
          <w:trHeight w:val="450"/>
        </w:trPr>
        <w:tc>
          <w:tcPr>
            <w:tcW w:w="4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DE2" w14:textId="77777777" w:rsidR="00701486" w:rsidRPr="00701486" w:rsidRDefault="00701486" w:rsidP="00701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9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85488C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701486" w:rsidRPr="00701486" w14:paraId="3BFE2120" w14:textId="77777777" w:rsidTr="00D21FFB">
        <w:trPr>
          <w:trHeight w:val="450"/>
        </w:trPr>
        <w:tc>
          <w:tcPr>
            <w:tcW w:w="4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358" w14:textId="77777777" w:rsidR="00701486" w:rsidRPr="00701486" w:rsidRDefault="00701486" w:rsidP="00701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9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440199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701486" w:rsidRPr="00701486" w14:paraId="127E88CA" w14:textId="77777777" w:rsidTr="00D21FFB">
        <w:trPr>
          <w:trHeight w:val="450"/>
        </w:trPr>
        <w:tc>
          <w:tcPr>
            <w:tcW w:w="4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9A99" w14:textId="77777777" w:rsidR="00701486" w:rsidRPr="00701486" w:rsidRDefault="00701486" w:rsidP="00701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9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BCAE7B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701486" w:rsidRPr="00701486" w14:paraId="59C74FFF" w14:textId="77777777" w:rsidTr="00121B69">
        <w:trPr>
          <w:trHeight w:val="269"/>
        </w:trPr>
        <w:tc>
          <w:tcPr>
            <w:tcW w:w="46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7AA3" w14:textId="77777777" w:rsidR="00701486" w:rsidRPr="00701486" w:rsidRDefault="00701486" w:rsidP="00701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9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377D1B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701486" w:rsidRPr="00701486" w14:paraId="252F4D3E" w14:textId="77777777" w:rsidTr="00D21FFB">
        <w:trPr>
          <w:trHeight w:val="276"/>
        </w:trPr>
        <w:tc>
          <w:tcPr>
            <w:tcW w:w="10485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478D"/>
            <w:noWrap/>
            <w:vAlign w:val="bottom"/>
            <w:hideMark/>
          </w:tcPr>
          <w:p w14:paraId="4E54C5A6" w14:textId="56093E6D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Identificação do Participante </w:t>
            </w:r>
          </w:p>
        </w:tc>
      </w:tr>
      <w:tr w:rsidR="00701486" w:rsidRPr="00701486" w14:paraId="0AA66101" w14:textId="77777777" w:rsidTr="00D21FFB">
        <w:trPr>
          <w:trHeight w:val="276"/>
        </w:trPr>
        <w:tc>
          <w:tcPr>
            <w:tcW w:w="7733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B3187F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F72DD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</w:t>
            </w:r>
          </w:p>
        </w:tc>
      </w:tr>
      <w:tr w:rsidR="0002534E" w:rsidRPr="00701486" w14:paraId="36FD732F" w14:textId="77777777" w:rsidTr="00D21FFB">
        <w:trPr>
          <w:trHeight w:val="276"/>
        </w:trPr>
        <w:tc>
          <w:tcPr>
            <w:tcW w:w="773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E4193D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8A903A3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1486" w:rsidRPr="00701486" w14:paraId="7D366108" w14:textId="77777777" w:rsidTr="00D21FFB">
        <w:trPr>
          <w:trHeight w:val="276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C4A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responsável pelo envio da procuração</w:t>
            </w:r>
          </w:p>
        </w:tc>
      </w:tr>
      <w:tr w:rsidR="0002534E" w:rsidRPr="00701486" w14:paraId="132DC354" w14:textId="77777777" w:rsidTr="00D21FFB">
        <w:trPr>
          <w:trHeight w:val="290"/>
        </w:trPr>
        <w:tc>
          <w:tcPr>
            <w:tcW w:w="876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355B0E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2F855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</w:tr>
      <w:tr w:rsidR="0002534E" w:rsidRPr="00701486" w14:paraId="13338CF5" w14:textId="77777777" w:rsidTr="00D21FFB">
        <w:trPr>
          <w:trHeight w:val="276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AB16F3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do responsável pelo envio da procuração</w:t>
            </w:r>
          </w:p>
        </w:tc>
        <w:tc>
          <w:tcPr>
            <w:tcW w:w="4214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5347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 do responsável pelo envio da procuração</w:t>
            </w:r>
          </w:p>
        </w:tc>
      </w:tr>
      <w:tr w:rsidR="0002534E" w:rsidRPr="00701486" w14:paraId="676F3AD9" w14:textId="77777777" w:rsidTr="00D21FFB">
        <w:trPr>
          <w:trHeight w:val="29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B35564" w14:textId="77777777" w:rsidR="008957C7" w:rsidRPr="00701486" w:rsidRDefault="008957C7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DFB49E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2102B1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710C5A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F3C08C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2E8B69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A6F8BC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A129FA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D42208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A47F2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71436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t-BR"/>
              </w:rPr>
              <w:t> </w:t>
            </w:r>
          </w:p>
        </w:tc>
      </w:tr>
      <w:tr w:rsidR="00701486" w:rsidRPr="00701486" w14:paraId="55B5AEDD" w14:textId="77777777" w:rsidTr="005A49D8">
        <w:trPr>
          <w:trHeight w:val="276"/>
        </w:trPr>
        <w:tc>
          <w:tcPr>
            <w:tcW w:w="10485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478D"/>
            <w:noWrap/>
            <w:vAlign w:val="bottom"/>
            <w:hideMark/>
          </w:tcPr>
          <w:p w14:paraId="313191DE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Informações da Procuração</w:t>
            </w:r>
          </w:p>
        </w:tc>
      </w:tr>
      <w:tr w:rsidR="005A49D8" w:rsidRPr="00701486" w14:paraId="31DB2F96" w14:textId="77777777" w:rsidTr="005A49D8">
        <w:trPr>
          <w:trHeight w:val="276"/>
        </w:trPr>
        <w:tc>
          <w:tcPr>
            <w:tcW w:w="31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1AFAFBB3" w14:textId="1D67672F" w:rsidR="005A49D8" w:rsidRPr="00701486" w:rsidRDefault="00195E7B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</w:t>
            </w:r>
            <w:r w:rsidR="00121B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Assinatura</w:t>
            </w:r>
            <w:r w:rsidR="005A49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Procuração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FFFFF"/>
            <w:vAlign w:val="bottom"/>
          </w:tcPr>
          <w:p w14:paraId="36023D7C" w14:textId="0F044379" w:rsidR="005A49D8" w:rsidRPr="00701486" w:rsidRDefault="005A49D8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Vencimento da Procuração</w:t>
            </w:r>
          </w:p>
        </w:tc>
        <w:tc>
          <w:tcPr>
            <w:tcW w:w="4214" w:type="dxa"/>
            <w:gridSpan w:val="9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98CA" w14:textId="77777777" w:rsidR="005A49D8" w:rsidRPr="00701486" w:rsidRDefault="005A49D8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da Procuração</w:t>
            </w:r>
          </w:p>
        </w:tc>
      </w:tr>
      <w:tr w:rsidR="005A49D8" w:rsidRPr="00701486" w14:paraId="6AE3BC73" w14:textId="77777777" w:rsidTr="005A49D8">
        <w:trPr>
          <w:trHeight w:val="276"/>
        </w:trPr>
        <w:tc>
          <w:tcPr>
            <w:tcW w:w="31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D9D9D9"/>
            <w:noWrap/>
            <w:vAlign w:val="bottom"/>
            <w:hideMark/>
          </w:tcPr>
          <w:p w14:paraId="4E62E1FA" w14:textId="77777777" w:rsidR="005A49D8" w:rsidRPr="00701486" w:rsidRDefault="005A49D8" w:rsidP="00B7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3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D9D9D9"/>
            <w:vAlign w:val="bottom"/>
          </w:tcPr>
          <w:p w14:paraId="40BD5BCB" w14:textId="44676A39" w:rsidR="005A49D8" w:rsidRPr="00701486" w:rsidRDefault="005A49D8" w:rsidP="00B7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4" w:type="dxa"/>
            <w:gridSpan w:val="9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74D78" w14:textId="77777777" w:rsidR="005A49D8" w:rsidRPr="00701486" w:rsidRDefault="005A49D8" w:rsidP="00B7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27E39" w:rsidRPr="00701486" w14:paraId="0F478BF7" w14:textId="77777777" w:rsidTr="00D21FFB">
        <w:trPr>
          <w:trHeight w:val="276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D134" w14:textId="65DE7ACD" w:rsidR="00827E39" w:rsidRDefault="00827E39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 de Representação da instituição de acordo com o Estatuto Social:</w:t>
            </w:r>
          </w:p>
          <w:p w14:paraId="2319EC2E" w14:textId="77777777" w:rsidR="00827E39" w:rsidRDefault="00827E39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867528" w14:textId="77777777" w:rsidR="00827E39" w:rsidRDefault="00827E39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5494E35" w14:textId="77777777" w:rsidR="00827E39" w:rsidRDefault="00827E39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4A1675" w14:textId="77777777" w:rsidR="00827E39" w:rsidRDefault="00827E39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76D8302" w14:textId="66359D1A" w:rsidR="00827E39" w:rsidRPr="00701486" w:rsidRDefault="00827E39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01486" w:rsidRPr="00701486" w14:paraId="3FE74F6B" w14:textId="77777777" w:rsidTr="00D21FFB">
        <w:trPr>
          <w:trHeight w:val="276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6909" w14:textId="510E99F0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 de Representação</w:t>
            </w:r>
            <w:r w:rsidR="00827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procuração</w:t>
            </w:r>
            <w:r w:rsidR="0062192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constituição de garantias</w:t>
            </w: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701486" w:rsidRPr="00701486" w14:paraId="1F816B8B" w14:textId="77777777" w:rsidTr="00D21FFB">
        <w:trPr>
          <w:trHeight w:val="1110"/>
        </w:trPr>
        <w:tc>
          <w:tcPr>
            <w:tcW w:w="10485" w:type="dxa"/>
            <w:gridSpan w:val="2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8AD9" w14:textId="77777777" w:rsidR="00701486" w:rsidRPr="00701486" w:rsidRDefault="00701486" w:rsidP="00701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pt-BR"/>
              </w:rPr>
              <w:t>Exemplos:</w:t>
            </w:r>
            <w:r w:rsidRPr="00701486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pt-BR"/>
              </w:rPr>
              <w:br/>
              <w:t>Procur</w:t>
            </w:r>
            <w:r w:rsidR="0002534E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pt-BR"/>
              </w:rPr>
              <w:t>a</w:t>
            </w:r>
            <w:r w:rsidRPr="00701486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pt-BR"/>
              </w:rPr>
              <w:t>dor A assina em conjunto com Procurador B</w:t>
            </w:r>
            <w:r w:rsidRPr="00701486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pt-BR"/>
              </w:rPr>
              <w:br/>
              <w:t>Procurador A tem poderes de representação para até 100.000,00</w:t>
            </w:r>
            <w:r w:rsidRPr="00701486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pt-BR"/>
              </w:rPr>
              <w:br/>
              <w:t>Procurador assina em conjunto com Diretor</w:t>
            </w:r>
          </w:p>
        </w:tc>
      </w:tr>
      <w:tr w:rsidR="00701486" w:rsidRPr="00701486" w14:paraId="1144EAC2" w14:textId="77777777" w:rsidTr="00D21FFB">
        <w:trPr>
          <w:trHeight w:val="276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7CA0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Grupos de Procuradores</w:t>
            </w:r>
          </w:p>
        </w:tc>
      </w:tr>
      <w:tr w:rsidR="0002534E" w:rsidRPr="00701486" w14:paraId="4C84AD7C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C5C8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Procurador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110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 do Procurador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00B0A0" w14:textId="77777777" w:rsidR="00701486" w:rsidRPr="00701486" w:rsidRDefault="00701486" w:rsidP="0070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</w:t>
            </w:r>
          </w:p>
        </w:tc>
      </w:tr>
      <w:tr w:rsidR="0002534E" w:rsidRPr="00701486" w14:paraId="1FE54616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005335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84C49D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C7782E4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29C68ED6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BE8AFE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DE6F34F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0111105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3A869C21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1626D0D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FE73DF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7B01E48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78687861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206E16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2C2280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434608A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5CE507AF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DF10CE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949A82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1F847BD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61D8E61A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649F50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4098A2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D2C26CA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6FCFFD40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0061AA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EAF9803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167A274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5B989DD9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337A89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6F09E07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7EB5E97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73F72625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8EC6341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FA86AC9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B158760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08874A72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B7F4317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3DA7B2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456FF27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34ADE44E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93FB1A2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8E72DD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2D9480D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5B685943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E1C460D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B81FA9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BA38669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27E39" w:rsidRPr="00701486" w14:paraId="63D94BE7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07F91753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7A007974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7F406114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7E39" w:rsidRPr="00701486" w14:paraId="6FBC92E1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2241BEB4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4F3DB470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0D401D9C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7E39" w:rsidRPr="00701486" w14:paraId="667E0D0F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305BBE32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4A9C52C3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6A1FF16F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7E39" w:rsidRPr="00701486" w14:paraId="05D56F2E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0CC7DB35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6A31432A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7EEA83F6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7E39" w:rsidRPr="00701486" w14:paraId="76CEF586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6816E018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509FF540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23906DBF" w14:textId="77777777" w:rsidR="00827E39" w:rsidRPr="00701486" w:rsidRDefault="00827E39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2534E" w:rsidRPr="00701486" w14:paraId="2BBD203B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35477D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00472AF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5B0691C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11A5147F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18A2EBC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D2F97B8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5DC5B3E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27230C99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50FFDBE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861EF0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15DD0E1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5319B535" w14:textId="77777777" w:rsidTr="00D21FFB">
        <w:trPr>
          <w:trHeight w:val="276"/>
        </w:trPr>
        <w:tc>
          <w:tcPr>
            <w:tcW w:w="4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A720A7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49C5CB1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D9CCAB8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2534E" w:rsidRPr="00701486" w14:paraId="73902458" w14:textId="77777777" w:rsidTr="00D21FFB">
        <w:trPr>
          <w:trHeight w:val="276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498D38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BB6473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097814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506B1D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29F4D5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232D3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8478E8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1F4C3A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BC0EC8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8FF3F5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8EEE05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E24EF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EBCCFB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2358BB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0FC377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CA9BA7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C20CF7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783B84" w14:textId="77777777" w:rsidR="00701486" w:rsidRPr="00701486" w:rsidRDefault="00701486" w:rsidP="00B7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1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701486" w:rsidRPr="00701486" w14:paraId="769BB8CF" w14:textId="77777777" w:rsidTr="00D21FFB">
        <w:trPr>
          <w:trHeight w:val="1054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B0ECC" w14:textId="77777777" w:rsidR="00952D27" w:rsidRDefault="00952D27" w:rsidP="0002534E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lastRenderedPageBreak/>
              <w:t>Observações:</w:t>
            </w:r>
          </w:p>
          <w:p w14:paraId="261368A0" w14:textId="38BF56BC" w:rsidR="00B72983" w:rsidRPr="00563E4E" w:rsidRDefault="00621921" w:rsidP="005A49D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Recomenda-se que a procuração </w:t>
            </w:r>
            <w:r w:rsidR="00195E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contemple poderes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específico</w:t>
            </w:r>
            <w:r w:rsidR="00195E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para</w:t>
            </w:r>
            <w:r w:rsidR="00195E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outorga de garantias, ainda que não haja exigência nesse sentido no Estatuto Social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;</w:t>
            </w:r>
          </w:p>
          <w:p w14:paraId="77E9B6F0" w14:textId="11DD190E" w:rsidR="00BE77F3" w:rsidRDefault="00BE77F3" w:rsidP="005A49D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 Banco Emissor de Garantias deverá manter seu cadastro atualizado, mediante o envio de cópias das alterações ao Estatuto Social, Atas de Assembleias e</w:t>
            </w:r>
            <w:r w:rsidR="005A49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Reuniões </w:t>
            </w:r>
            <w:r w:rsidR="00195E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d</w:t>
            </w:r>
            <w:r w:rsidR="00195E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Administração que elegerem</w:t>
            </w:r>
            <w:r w:rsidR="009230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ou reelegerem membros da sua administração.</w:t>
            </w:r>
          </w:p>
          <w:p w14:paraId="424292F0" w14:textId="22EE3B3C" w:rsidR="00BE77F3" w:rsidRDefault="00952D27" w:rsidP="005A49D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O envio deste formulário não </w:t>
            </w:r>
            <w:r w:rsidR="005F68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substitui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a necessidade de envio d</w:t>
            </w:r>
            <w:r w:rsidR="00BE77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e cópia 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 documentação</w:t>
            </w:r>
            <w:r w:rsidR="00BE77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societária e da procuração; e</w:t>
            </w:r>
          </w:p>
          <w:p w14:paraId="3C6B2CA0" w14:textId="425E53B5" w:rsidR="00952D27" w:rsidRPr="00701486" w:rsidRDefault="00BE77F3" w:rsidP="005A49D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Apenas serão aceitas as procurações cuja forma de representação esteja de acordo com o estabelecido no Estatuto Social.</w:t>
            </w:r>
          </w:p>
        </w:tc>
      </w:tr>
    </w:tbl>
    <w:p w14:paraId="4F0DD05D" w14:textId="77777777" w:rsidR="005A062C" w:rsidRDefault="00BB3530" w:rsidP="00B72983"/>
    <w:sectPr w:rsidR="005A062C" w:rsidSect="00D21FF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61ED"/>
    <w:multiLevelType w:val="hybridMultilevel"/>
    <w:tmpl w:val="07A6EA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iscila Mastrigiani Mello">
    <w15:presenceInfo w15:providerId="AD" w15:userId="S-1-5-21-3208370477-1085388626-1707329440-24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5"/>
    <w:rsid w:val="0002534E"/>
    <w:rsid w:val="000A444F"/>
    <w:rsid w:val="00121B69"/>
    <w:rsid w:val="00195E7B"/>
    <w:rsid w:val="001A479E"/>
    <w:rsid w:val="00380745"/>
    <w:rsid w:val="004B7E2F"/>
    <w:rsid w:val="00563E4E"/>
    <w:rsid w:val="005A49D8"/>
    <w:rsid w:val="005F68CF"/>
    <w:rsid w:val="00621921"/>
    <w:rsid w:val="00701486"/>
    <w:rsid w:val="00827E39"/>
    <w:rsid w:val="008957C7"/>
    <w:rsid w:val="00923022"/>
    <w:rsid w:val="00952D27"/>
    <w:rsid w:val="00A0514C"/>
    <w:rsid w:val="00B72983"/>
    <w:rsid w:val="00BB3530"/>
    <w:rsid w:val="00BE77F3"/>
    <w:rsid w:val="00CC77AE"/>
    <w:rsid w:val="00D21FFB"/>
    <w:rsid w:val="00D80E7D"/>
    <w:rsid w:val="00D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2F0D"/>
  <w15:chartTrackingRefBased/>
  <w15:docId w15:val="{4175E1CB-9829-416B-8CC8-190CB17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52D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D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D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D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D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D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5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C0272EFE1CAC4EBCADA32F685315D5" ma:contentTypeVersion="4" ma:contentTypeDescription="Crie um novo documento." ma:contentTypeScope="" ma:versionID="57871b08770bf5812b70906184c24ab6">
  <xsd:schema xmlns:xsd="http://www.w3.org/2001/XMLSchema" xmlns:xs="http://www.w3.org/2001/XMLSchema" xmlns:p="http://schemas.microsoft.com/office/2006/metadata/properties" xmlns:ns2="9cb8a482-3832-4219-8d9e-24f6c46dfb36" targetNamespace="http://schemas.microsoft.com/office/2006/metadata/properties" ma:root="true" ma:fieldsID="7ce44d5324133bc627b0a80831a5cdb0" ns2:_="">
    <xsd:import namespace="9cb8a482-3832-4219-8d9e-24f6c46df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a482-3832-4219-8d9e-24f6c46d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B3E07-690D-4726-B150-27CC5FE2B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F579E-0833-4360-8F0A-EB6C13BBA085}"/>
</file>

<file path=customXml/itemProps3.xml><?xml version="1.0" encoding="utf-8"?>
<ds:datastoreItem xmlns:ds="http://schemas.openxmlformats.org/officeDocument/2006/customXml" ds:itemID="{999F8AA5-D1F5-4395-AC7F-E7C70859798E}"/>
</file>

<file path=customXml/itemProps4.xml><?xml version="1.0" encoding="utf-8"?>
<ds:datastoreItem xmlns:ds="http://schemas.openxmlformats.org/officeDocument/2006/customXml" ds:itemID="{E95B58A0-2FD3-4652-89A0-6882A0648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Michelly Bernardino Oliveira</dc:creator>
  <cp:keywords/>
  <dc:description/>
  <cp:lastModifiedBy>Maria Laissa Alves De Sousa</cp:lastModifiedBy>
  <cp:revision>2</cp:revision>
  <cp:lastPrinted>2018-07-10T12:59:00Z</cp:lastPrinted>
  <dcterms:created xsi:type="dcterms:W3CDTF">2018-07-16T20:38:00Z</dcterms:created>
  <dcterms:modified xsi:type="dcterms:W3CDTF">2018-07-16T20:38:00Z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0x0101003AC0272EFE1CAC4EBCADA32F685315D5</vt:lpwstr>
  </property>
</Properties>
</file>